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B91" w:rsidRPr="000848F1" w:rsidRDefault="00864271" w:rsidP="00AD5B91">
      <w:pPr>
        <w:ind w:firstLine="709"/>
        <w:jc w:val="right"/>
        <w:rPr>
          <w:b/>
          <w:sz w:val="28"/>
          <w:szCs w:val="28"/>
        </w:rPr>
      </w:pPr>
      <w:r w:rsidRPr="000848F1">
        <w:rPr>
          <w:sz w:val="28"/>
          <w:szCs w:val="28"/>
        </w:rPr>
        <w:tab/>
      </w:r>
      <w:r w:rsidR="00AD5B91" w:rsidRPr="000848F1">
        <w:rPr>
          <w:b/>
          <w:sz w:val="28"/>
          <w:szCs w:val="28"/>
        </w:rPr>
        <w:t>«Утверждаю»</w:t>
      </w:r>
    </w:p>
    <w:p w:rsidR="00AD5B91" w:rsidRPr="000848F1" w:rsidRDefault="00AD5B91" w:rsidP="00AD5B91">
      <w:pPr>
        <w:ind w:firstLine="709"/>
        <w:jc w:val="right"/>
        <w:rPr>
          <w:b/>
          <w:sz w:val="28"/>
          <w:szCs w:val="28"/>
        </w:rPr>
      </w:pPr>
      <w:r w:rsidRPr="000848F1">
        <w:rPr>
          <w:b/>
          <w:sz w:val="28"/>
          <w:szCs w:val="28"/>
        </w:rPr>
        <w:t>Председател</w:t>
      </w:r>
      <w:r w:rsidR="004F71E0">
        <w:rPr>
          <w:b/>
          <w:sz w:val="28"/>
          <w:szCs w:val="28"/>
        </w:rPr>
        <w:t>ь</w:t>
      </w:r>
      <w:bookmarkStart w:id="0" w:name="_GoBack"/>
      <w:bookmarkEnd w:id="0"/>
      <w:r w:rsidRPr="000848F1">
        <w:rPr>
          <w:b/>
          <w:sz w:val="28"/>
          <w:szCs w:val="28"/>
        </w:rPr>
        <w:t xml:space="preserve"> Правления</w:t>
      </w:r>
    </w:p>
    <w:p w:rsidR="00AD5B91" w:rsidRPr="000848F1" w:rsidRDefault="00AD5B91" w:rsidP="00AD5B91">
      <w:pPr>
        <w:ind w:firstLine="709"/>
        <w:jc w:val="right"/>
        <w:rPr>
          <w:b/>
          <w:sz w:val="28"/>
          <w:szCs w:val="28"/>
        </w:rPr>
      </w:pPr>
      <w:r w:rsidRPr="000848F1">
        <w:rPr>
          <w:b/>
          <w:sz w:val="28"/>
          <w:szCs w:val="28"/>
        </w:rPr>
        <w:t>РГП на ПХВ «НЦОЗ» МЗ РК</w:t>
      </w:r>
    </w:p>
    <w:p w:rsidR="00AD5B91" w:rsidRPr="000848F1" w:rsidRDefault="00AD5B91" w:rsidP="00AD5B91">
      <w:pPr>
        <w:ind w:firstLine="709"/>
        <w:jc w:val="right"/>
        <w:rPr>
          <w:b/>
          <w:sz w:val="28"/>
          <w:szCs w:val="28"/>
        </w:rPr>
      </w:pPr>
      <w:r w:rsidRPr="000848F1">
        <w:rPr>
          <w:b/>
          <w:sz w:val="28"/>
          <w:szCs w:val="28"/>
        </w:rPr>
        <w:t>______________ К. Аскаров</w:t>
      </w:r>
    </w:p>
    <w:p w:rsidR="00AD5B91" w:rsidRPr="000848F1" w:rsidRDefault="00AD5B91" w:rsidP="00AD5B91">
      <w:pPr>
        <w:ind w:firstLine="709"/>
        <w:jc w:val="right"/>
        <w:rPr>
          <w:b/>
          <w:sz w:val="28"/>
          <w:szCs w:val="28"/>
        </w:rPr>
      </w:pPr>
      <w:r w:rsidRPr="000848F1">
        <w:rPr>
          <w:b/>
          <w:sz w:val="28"/>
          <w:szCs w:val="28"/>
        </w:rPr>
        <w:t>«___» ______________ 2021 год</w:t>
      </w:r>
    </w:p>
    <w:p w:rsidR="00AD5B91" w:rsidRPr="000848F1" w:rsidRDefault="00AD5B91" w:rsidP="00AD5B91">
      <w:pPr>
        <w:ind w:firstLine="709"/>
        <w:jc w:val="right"/>
        <w:rPr>
          <w:b/>
          <w:sz w:val="28"/>
          <w:szCs w:val="28"/>
        </w:rPr>
      </w:pPr>
    </w:p>
    <w:p w:rsidR="00864271" w:rsidRPr="000848F1" w:rsidRDefault="00864271" w:rsidP="00AD5B91">
      <w:pPr>
        <w:jc w:val="right"/>
        <w:rPr>
          <w:sz w:val="28"/>
          <w:szCs w:val="28"/>
        </w:rPr>
      </w:pPr>
    </w:p>
    <w:p w:rsidR="00864271" w:rsidRPr="000848F1" w:rsidRDefault="00864271" w:rsidP="00864271">
      <w:pPr>
        <w:rPr>
          <w:sz w:val="28"/>
          <w:szCs w:val="28"/>
        </w:rPr>
      </w:pPr>
    </w:p>
    <w:p w:rsidR="00ED45A6" w:rsidRPr="00157ABC" w:rsidRDefault="00864271" w:rsidP="00ED45A6">
      <w:pPr>
        <w:ind w:firstLine="709"/>
        <w:jc w:val="center"/>
        <w:rPr>
          <w:b/>
          <w:sz w:val="28"/>
          <w:szCs w:val="28"/>
        </w:rPr>
      </w:pPr>
      <w:r w:rsidRPr="000848F1">
        <w:rPr>
          <w:b/>
          <w:sz w:val="28"/>
          <w:szCs w:val="28"/>
        </w:rPr>
        <w:t xml:space="preserve">Концепция </w:t>
      </w:r>
      <w:r w:rsidR="00ED45A6" w:rsidRPr="00157ABC">
        <w:rPr>
          <w:b/>
          <w:sz w:val="28"/>
          <w:szCs w:val="28"/>
        </w:rPr>
        <w:t>Национальной программы</w:t>
      </w:r>
      <w:r w:rsidR="00ED45A6">
        <w:rPr>
          <w:b/>
          <w:sz w:val="28"/>
          <w:szCs w:val="28"/>
        </w:rPr>
        <w:t xml:space="preserve"> </w:t>
      </w:r>
      <w:r w:rsidR="00ED45A6" w:rsidRPr="00157ABC">
        <w:rPr>
          <w:b/>
          <w:sz w:val="28"/>
          <w:szCs w:val="28"/>
        </w:rPr>
        <w:t>«Знание ПДД – основа бе</w:t>
      </w:r>
      <w:r w:rsidR="00ED45A6" w:rsidRPr="00157ABC">
        <w:rPr>
          <w:b/>
          <w:sz w:val="28"/>
          <w:szCs w:val="28"/>
        </w:rPr>
        <w:t>з</w:t>
      </w:r>
      <w:r w:rsidR="00ED45A6" w:rsidRPr="00157ABC">
        <w:rPr>
          <w:b/>
          <w:sz w:val="28"/>
          <w:szCs w:val="28"/>
        </w:rPr>
        <w:t>опасности», по профилактике дорожно-транспортного происшествия</w:t>
      </w:r>
      <w:r w:rsidR="00ED45A6">
        <w:rPr>
          <w:b/>
          <w:sz w:val="28"/>
          <w:szCs w:val="28"/>
        </w:rPr>
        <w:t>.</w:t>
      </w:r>
    </w:p>
    <w:p w:rsidR="00ED45A6" w:rsidRPr="00157ABC" w:rsidRDefault="00ED45A6" w:rsidP="00ED45A6">
      <w:pPr>
        <w:ind w:firstLine="709"/>
        <w:jc w:val="center"/>
        <w:rPr>
          <w:b/>
          <w:sz w:val="28"/>
          <w:szCs w:val="28"/>
          <w:lang w:val="kk-KZ"/>
        </w:rPr>
      </w:pPr>
      <w:r w:rsidRPr="00157ABC">
        <w:rPr>
          <w:b/>
          <w:sz w:val="28"/>
          <w:szCs w:val="28"/>
        </w:rPr>
        <w:t>(</w:t>
      </w:r>
      <w:r w:rsidRPr="00157ABC">
        <w:rPr>
          <w:b/>
          <w:sz w:val="28"/>
          <w:szCs w:val="28"/>
          <w:lang w:val="en-US"/>
        </w:rPr>
        <w:t>c</w:t>
      </w:r>
      <w:r w:rsidRPr="00157ABC">
        <w:rPr>
          <w:b/>
          <w:sz w:val="28"/>
          <w:szCs w:val="28"/>
        </w:rPr>
        <w:t xml:space="preserve"> 1 по 10 </w:t>
      </w:r>
      <w:r w:rsidRPr="00157ABC">
        <w:rPr>
          <w:b/>
          <w:sz w:val="28"/>
          <w:szCs w:val="28"/>
          <w:lang w:val="kk-KZ"/>
        </w:rPr>
        <w:t>сентября)</w:t>
      </w:r>
    </w:p>
    <w:p w:rsidR="00E346CC" w:rsidRDefault="00E346CC" w:rsidP="00E346CC">
      <w:pPr>
        <w:ind w:firstLine="709"/>
        <w:jc w:val="both"/>
        <w:rPr>
          <w:sz w:val="28"/>
          <w:szCs w:val="28"/>
        </w:rPr>
      </w:pPr>
    </w:p>
    <w:p w:rsidR="00740BEC" w:rsidRPr="00E0049B" w:rsidRDefault="00740BEC" w:rsidP="00E0049B">
      <w:pPr>
        <w:pStyle w:val="6"/>
        <w:spacing w:before="0"/>
        <w:ind w:firstLine="567"/>
        <w:jc w:val="both"/>
        <w:rPr>
          <w:rFonts w:ascii="Times New Roman" w:hAnsi="Times New Roman" w:cs="Times New Roman"/>
          <w:i w:val="0"/>
          <w:color w:val="auto"/>
          <w:sz w:val="28"/>
          <w:szCs w:val="28"/>
        </w:rPr>
      </w:pPr>
      <w:r w:rsidRPr="00E0049B">
        <w:rPr>
          <w:rFonts w:ascii="Times New Roman" w:hAnsi="Times New Roman" w:cs="Times New Roman"/>
          <w:i w:val="0"/>
          <w:color w:val="auto"/>
          <w:sz w:val="28"/>
          <w:szCs w:val="28"/>
          <w:lang w:val="kk-KZ"/>
        </w:rPr>
        <w:t>В рамках эффективной реализации плана мероприятий Государственной программы развития здравоохранения  на 2020-2025 годы, утвержденной постановлением Правительства Республики Казахстан от 26 декабря 2019 года № 982, при организационно-методическом руководстве Национального центра общественного здравоохранения, в целях</w:t>
      </w:r>
      <w:r w:rsidRPr="00E0049B">
        <w:rPr>
          <w:rFonts w:ascii="Times New Roman" w:hAnsi="Times New Roman" w:cs="Times New Roman"/>
          <w:i w:val="0"/>
          <w:color w:val="auto"/>
          <w:sz w:val="28"/>
          <w:szCs w:val="28"/>
          <w:shd w:val="clear" w:color="auto" w:fill="FFFFFF"/>
        </w:rPr>
        <w:t xml:space="preserve"> </w:t>
      </w:r>
      <w:r w:rsidR="00E0049B">
        <w:rPr>
          <w:rFonts w:ascii="Times New Roman" w:hAnsi="Times New Roman" w:cs="Times New Roman"/>
          <w:i w:val="0"/>
          <w:color w:val="auto"/>
          <w:sz w:val="28"/>
          <w:szCs w:val="28"/>
          <w:shd w:val="clear" w:color="auto" w:fill="FFFFFF"/>
        </w:rPr>
        <w:t>предотвращения</w:t>
      </w:r>
      <w:r w:rsidR="00E0049B">
        <w:rPr>
          <w:rFonts w:ascii="Times New Roman" w:hAnsi="Times New Roman" w:cs="Times New Roman"/>
          <w:i w:val="0"/>
          <w:color w:val="auto"/>
          <w:sz w:val="28"/>
          <w:szCs w:val="28"/>
        </w:rPr>
        <w:t xml:space="preserve"> дорожно-транспортных происшествий, в том числе</w:t>
      </w:r>
      <w:r w:rsidR="00E0049B" w:rsidRPr="00E0049B">
        <w:rPr>
          <w:rFonts w:ascii="Times New Roman" w:hAnsi="Times New Roman" w:cs="Times New Roman"/>
          <w:i w:val="0"/>
          <w:color w:val="auto"/>
          <w:sz w:val="28"/>
          <w:szCs w:val="28"/>
          <w:bdr w:val="none" w:sz="0" w:space="0" w:color="auto" w:frame="1"/>
        </w:rPr>
        <w:t xml:space="preserve"> </w:t>
      </w:r>
      <w:r w:rsidR="00E0049B">
        <w:rPr>
          <w:rFonts w:ascii="Times New Roman" w:hAnsi="Times New Roman" w:cs="Times New Roman"/>
          <w:i w:val="0"/>
          <w:color w:val="auto"/>
          <w:sz w:val="28"/>
          <w:szCs w:val="28"/>
          <w:bdr w:val="none" w:sz="0" w:space="0" w:color="auto" w:frame="1"/>
        </w:rPr>
        <w:t>связанных</w:t>
      </w:r>
      <w:r w:rsidR="00E0049B" w:rsidRPr="00E0049B">
        <w:rPr>
          <w:rFonts w:ascii="Times New Roman" w:hAnsi="Times New Roman" w:cs="Times New Roman"/>
          <w:i w:val="0"/>
          <w:color w:val="auto"/>
          <w:sz w:val="28"/>
          <w:szCs w:val="28"/>
          <w:bdr w:val="none" w:sz="0" w:space="0" w:color="auto" w:frame="1"/>
        </w:rPr>
        <w:t xml:space="preserve"> с нарушением правил дорожного движения пешеходами</w:t>
      </w:r>
      <w:r w:rsidR="00E0049B" w:rsidRPr="00E0049B">
        <w:rPr>
          <w:rFonts w:ascii="Times New Roman" w:hAnsi="Times New Roman" w:cs="Times New Roman"/>
          <w:i w:val="0"/>
          <w:color w:val="auto"/>
          <w:sz w:val="28"/>
          <w:szCs w:val="28"/>
        </w:rPr>
        <w:t xml:space="preserve"> </w:t>
      </w:r>
      <w:r w:rsidRPr="00E0049B">
        <w:rPr>
          <w:rFonts w:ascii="Times New Roman" w:hAnsi="Times New Roman" w:cs="Times New Roman"/>
          <w:i w:val="0"/>
          <w:color w:val="auto"/>
          <w:sz w:val="28"/>
          <w:szCs w:val="28"/>
          <w:lang w:val="kk-KZ"/>
        </w:rPr>
        <w:t xml:space="preserve">осушествляется Национальная программа </w:t>
      </w:r>
      <w:r w:rsidR="00B417E0" w:rsidRPr="00E0049B">
        <w:rPr>
          <w:rFonts w:ascii="Times New Roman" w:hAnsi="Times New Roman" w:cs="Times New Roman"/>
          <w:i w:val="0"/>
          <w:color w:val="auto"/>
          <w:sz w:val="28"/>
          <w:szCs w:val="28"/>
        </w:rPr>
        <w:t>«Знание ПДД – основа безопасности»</w:t>
      </w:r>
      <w:r w:rsidRPr="00E0049B">
        <w:rPr>
          <w:rFonts w:ascii="Times New Roman" w:hAnsi="Times New Roman" w:cs="Times New Roman"/>
          <w:i w:val="0"/>
          <w:color w:val="auto"/>
          <w:sz w:val="28"/>
          <w:szCs w:val="28"/>
        </w:rPr>
        <w:t>.</w:t>
      </w:r>
    </w:p>
    <w:p w:rsidR="00740BEC" w:rsidRDefault="00740BEC" w:rsidP="007C1745">
      <w:pPr>
        <w:ind w:firstLine="708"/>
      </w:pPr>
    </w:p>
    <w:p w:rsidR="00740BEC" w:rsidRPr="00F35663" w:rsidRDefault="00F35663" w:rsidP="007C1745">
      <w:pPr>
        <w:ind w:firstLine="708"/>
        <w:jc w:val="both"/>
        <w:rPr>
          <w:b/>
          <w:sz w:val="28"/>
          <w:szCs w:val="28"/>
        </w:rPr>
      </w:pPr>
      <w:r w:rsidRPr="00F35663">
        <w:rPr>
          <w:b/>
          <w:sz w:val="28"/>
          <w:szCs w:val="28"/>
        </w:rPr>
        <w:t>Актуальность</w:t>
      </w:r>
    </w:p>
    <w:p w:rsidR="00C41753" w:rsidRDefault="00C41753" w:rsidP="007C1745">
      <w:pPr>
        <w:ind w:firstLine="708"/>
        <w:jc w:val="both"/>
        <w:rPr>
          <w:sz w:val="28"/>
          <w:szCs w:val="28"/>
        </w:rPr>
      </w:pPr>
      <w:r w:rsidRPr="00C41753">
        <w:rPr>
          <w:sz w:val="28"/>
          <w:szCs w:val="28"/>
        </w:rPr>
        <w:t xml:space="preserve">Дорожно-транспортные </w:t>
      </w:r>
      <w:r>
        <w:rPr>
          <w:sz w:val="28"/>
          <w:szCs w:val="28"/>
        </w:rPr>
        <w:t>происшествия</w:t>
      </w:r>
      <w:r w:rsidRPr="00C41753">
        <w:rPr>
          <w:sz w:val="28"/>
          <w:szCs w:val="28"/>
        </w:rPr>
        <w:t>, которые, согласно оценкам</w:t>
      </w:r>
      <w:r w:rsidR="0026764C">
        <w:rPr>
          <w:sz w:val="28"/>
          <w:szCs w:val="28"/>
        </w:rPr>
        <w:t xml:space="preserve"> экспертов</w:t>
      </w:r>
      <w:r w:rsidRPr="00C41753">
        <w:rPr>
          <w:sz w:val="28"/>
          <w:szCs w:val="28"/>
        </w:rPr>
        <w:t xml:space="preserve">, в настоящее время занимают девятое место среди основных причин смерти для всех возрастных групп на мировом уровне, ежегодно уносят свыше 1,2 миллиона жизней и приводят к травмам без смертельного исхода, которые получают до 50 миллионов человек во всем мире. Около половины (49%) лиц, погибающих на дорогах мира, составляют пешеходы, велосипедисты и мотоциклисты. Дорожно-транспортные аварии являются главной причиной смерти лиц в возрасте от 15 до 29 лет. </w:t>
      </w:r>
    </w:p>
    <w:p w:rsidR="00C41753" w:rsidRPr="00C41753" w:rsidRDefault="00C41753" w:rsidP="007C1745">
      <w:pPr>
        <w:ind w:firstLine="708"/>
        <w:jc w:val="both"/>
        <w:rPr>
          <w:sz w:val="28"/>
          <w:szCs w:val="28"/>
        </w:rPr>
      </w:pPr>
      <w:r w:rsidRPr="00C41753">
        <w:rPr>
          <w:sz w:val="28"/>
          <w:szCs w:val="28"/>
        </w:rPr>
        <w:t xml:space="preserve">Дорожно-транспортные </w:t>
      </w:r>
      <w:r>
        <w:rPr>
          <w:sz w:val="28"/>
          <w:szCs w:val="28"/>
        </w:rPr>
        <w:t>происшествия</w:t>
      </w:r>
      <w:r w:rsidRPr="00C41753">
        <w:rPr>
          <w:sz w:val="28"/>
          <w:szCs w:val="28"/>
        </w:rPr>
        <w:t xml:space="preserve"> не только причиняют горе и страдания, но и являются важной проблемой здравоохранения и развития, сопряженной со значительными расходами на оказание медицинской помощи и социально-экономическими издержками. </w:t>
      </w:r>
      <w:r>
        <w:rPr>
          <w:sz w:val="28"/>
          <w:szCs w:val="28"/>
        </w:rPr>
        <w:t>Д</w:t>
      </w:r>
      <w:r w:rsidRPr="00C41753">
        <w:rPr>
          <w:sz w:val="28"/>
          <w:szCs w:val="28"/>
        </w:rPr>
        <w:t>орожные аварии обходятся большинству стран в 1–3% валового национального продукта. Свыше 90% случаев смерти и травм в результате дорожно-транспортных происшествий происходят в странах с низким и средним уровнем доходов</w:t>
      </w:r>
      <w:r>
        <w:rPr>
          <w:sz w:val="28"/>
          <w:szCs w:val="28"/>
        </w:rPr>
        <w:t>.</w:t>
      </w:r>
      <w:r w:rsidRPr="00C41753">
        <w:rPr>
          <w:sz w:val="28"/>
          <w:szCs w:val="28"/>
        </w:rPr>
        <w:t xml:space="preserve"> </w:t>
      </w:r>
    </w:p>
    <w:p w:rsidR="00C01145" w:rsidRDefault="00C01145" w:rsidP="00C01145">
      <w:pPr>
        <w:ind w:firstLine="708"/>
        <w:jc w:val="both"/>
        <w:rPr>
          <w:sz w:val="28"/>
          <w:szCs w:val="28"/>
        </w:rPr>
      </w:pPr>
      <w:r>
        <w:rPr>
          <w:sz w:val="28"/>
          <w:szCs w:val="28"/>
        </w:rPr>
        <w:t>В Казахстане з</w:t>
      </w:r>
      <w:r w:rsidRPr="0059603A">
        <w:rPr>
          <w:sz w:val="28"/>
          <w:szCs w:val="28"/>
        </w:rPr>
        <w:t xml:space="preserve">а </w:t>
      </w:r>
      <w:r>
        <w:rPr>
          <w:sz w:val="28"/>
          <w:szCs w:val="28"/>
        </w:rPr>
        <w:t>первые пять месяцев</w:t>
      </w:r>
      <w:r w:rsidRPr="0059603A">
        <w:rPr>
          <w:sz w:val="28"/>
          <w:szCs w:val="28"/>
        </w:rPr>
        <w:t xml:space="preserve"> 2021 года зарегистрировали 4,7 тыс. дорожно-транспортных проис</w:t>
      </w:r>
      <w:r>
        <w:rPr>
          <w:sz w:val="28"/>
          <w:szCs w:val="28"/>
        </w:rPr>
        <w:t>шествий -</w:t>
      </w:r>
      <w:r w:rsidRPr="0059603A">
        <w:rPr>
          <w:sz w:val="28"/>
          <w:szCs w:val="28"/>
        </w:rPr>
        <w:t xml:space="preserve"> на 12,2% больше, чем </w:t>
      </w:r>
      <w:r>
        <w:rPr>
          <w:sz w:val="28"/>
          <w:szCs w:val="28"/>
        </w:rPr>
        <w:t>за аналогичный период 2020г</w:t>
      </w:r>
      <w:r w:rsidRPr="0059603A">
        <w:rPr>
          <w:sz w:val="28"/>
          <w:szCs w:val="28"/>
        </w:rPr>
        <w:t>.</w:t>
      </w:r>
      <w:r>
        <w:rPr>
          <w:sz w:val="28"/>
          <w:szCs w:val="28"/>
        </w:rPr>
        <w:t xml:space="preserve"> </w:t>
      </w:r>
      <w:r w:rsidRPr="0059603A">
        <w:rPr>
          <w:sz w:val="28"/>
          <w:szCs w:val="28"/>
        </w:rPr>
        <w:t>Для сравнения: в предыдущем году за пять месяцев зарегистрировали 4,2 тыс. случаев</w:t>
      </w:r>
      <w:r>
        <w:rPr>
          <w:sz w:val="28"/>
          <w:szCs w:val="28"/>
        </w:rPr>
        <w:t xml:space="preserve">. </w:t>
      </w:r>
    </w:p>
    <w:p w:rsidR="00C01145" w:rsidRPr="00BB18A4" w:rsidRDefault="00C01145" w:rsidP="00C01145">
      <w:pPr>
        <w:ind w:firstLine="708"/>
        <w:jc w:val="both"/>
        <w:rPr>
          <w:sz w:val="28"/>
          <w:szCs w:val="28"/>
        </w:rPr>
      </w:pPr>
      <w:r w:rsidRPr="0059603A">
        <w:rPr>
          <w:sz w:val="28"/>
          <w:szCs w:val="28"/>
        </w:rPr>
        <w:t xml:space="preserve">По данным Бюро национальной статистики </w:t>
      </w:r>
      <w:r w:rsidRPr="00B9018D">
        <w:rPr>
          <w:sz w:val="28"/>
          <w:szCs w:val="28"/>
          <w:shd w:val="clear" w:color="auto" w:fill="FFFFFF"/>
        </w:rPr>
        <w:t>Агентства по стратегическому планированию и реформам</w:t>
      </w:r>
      <w:r w:rsidRPr="00B9018D">
        <w:rPr>
          <w:sz w:val="28"/>
          <w:szCs w:val="28"/>
        </w:rPr>
        <w:t>, з</w:t>
      </w:r>
      <w:r w:rsidRPr="0059603A">
        <w:rPr>
          <w:sz w:val="28"/>
          <w:szCs w:val="28"/>
        </w:rPr>
        <w:t xml:space="preserve">а последние несколько лет </w:t>
      </w:r>
      <w:r w:rsidR="0026764C">
        <w:rPr>
          <w:sz w:val="28"/>
          <w:szCs w:val="28"/>
        </w:rPr>
        <w:t xml:space="preserve">в </w:t>
      </w:r>
      <w:r>
        <w:rPr>
          <w:sz w:val="28"/>
          <w:szCs w:val="28"/>
        </w:rPr>
        <w:t xml:space="preserve">Казахстане </w:t>
      </w:r>
      <w:r w:rsidRPr="0059603A">
        <w:rPr>
          <w:sz w:val="28"/>
          <w:szCs w:val="28"/>
        </w:rPr>
        <w:t>чаще всего регистрируются ДТП с наездом на пешехода, со столкновением транспортных средств</w:t>
      </w:r>
      <w:r>
        <w:rPr>
          <w:sz w:val="28"/>
          <w:szCs w:val="28"/>
        </w:rPr>
        <w:t xml:space="preserve">. </w:t>
      </w:r>
      <w:r w:rsidRPr="00BB18A4">
        <w:rPr>
          <w:sz w:val="28"/>
          <w:szCs w:val="28"/>
        </w:rPr>
        <w:t xml:space="preserve">Смертность на дорогах от </w:t>
      </w:r>
      <w:r>
        <w:rPr>
          <w:sz w:val="28"/>
          <w:szCs w:val="28"/>
        </w:rPr>
        <w:t>тре</w:t>
      </w:r>
      <w:r w:rsidRPr="00BB18A4">
        <w:rPr>
          <w:sz w:val="28"/>
          <w:szCs w:val="28"/>
        </w:rPr>
        <w:t xml:space="preserve">х </w:t>
      </w:r>
      <w:r w:rsidRPr="00BB18A4">
        <w:rPr>
          <w:sz w:val="28"/>
          <w:szCs w:val="28"/>
        </w:rPr>
        <w:lastRenderedPageBreak/>
        <w:t>основных видов ДТП</w:t>
      </w:r>
      <w:r>
        <w:rPr>
          <w:sz w:val="28"/>
          <w:szCs w:val="28"/>
        </w:rPr>
        <w:t xml:space="preserve"> в 2021 году</w:t>
      </w:r>
      <w:r w:rsidRPr="00BB18A4">
        <w:rPr>
          <w:sz w:val="28"/>
          <w:szCs w:val="28"/>
        </w:rPr>
        <w:t>:</w:t>
      </w:r>
      <w:r>
        <w:rPr>
          <w:sz w:val="28"/>
          <w:szCs w:val="28"/>
        </w:rPr>
        <w:t xml:space="preserve"> </w:t>
      </w:r>
      <w:r w:rsidRPr="00BB18A4">
        <w:rPr>
          <w:sz w:val="28"/>
          <w:szCs w:val="28"/>
        </w:rPr>
        <w:t>наезды на пешеходов – 273 погибших (27% от всех погибших в ДТП);</w:t>
      </w:r>
      <w:r>
        <w:rPr>
          <w:sz w:val="28"/>
          <w:szCs w:val="28"/>
        </w:rPr>
        <w:t xml:space="preserve"> </w:t>
      </w:r>
      <w:r w:rsidRPr="00BB18A4">
        <w:rPr>
          <w:sz w:val="28"/>
          <w:szCs w:val="28"/>
        </w:rPr>
        <w:t>опрокидывания – 176 погибших (17%);</w:t>
      </w:r>
      <w:r>
        <w:rPr>
          <w:sz w:val="28"/>
          <w:szCs w:val="28"/>
        </w:rPr>
        <w:t xml:space="preserve"> </w:t>
      </w:r>
      <w:r w:rsidRPr="00BB18A4">
        <w:rPr>
          <w:sz w:val="28"/>
          <w:szCs w:val="28"/>
        </w:rPr>
        <w:t>встречные столкновения автомобилей – 141 погибший (14%).</w:t>
      </w:r>
      <w:r>
        <w:rPr>
          <w:sz w:val="28"/>
          <w:szCs w:val="28"/>
        </w:rPr>
        <w:t xml:space="preserve"> </w:t>
      </w:r>
      <w:r w:rsidRPr="00BB18A4">
        <w:rPr>
          <w:sz w:val="28"/>
          <w:szCs w:val="28"/>
        </w:rPr>
        <w:t>Смертность в таких авариях составляет 58% от общего числа погибших в ДТП.</w:t>
      </w:r>
    </w:p>
    <w:p w:rsidR="00B9018D" w:rsidRPr="00B9018D" w:rsidRDefault="00B9018D" w:rsidP="007C1745">
      <w:pPr>
        <w:ind w:firstLine="708"/>
        <w:jc w:val="both"/>
        <w:rPr>
          <w:sz w:val="28"/>
          <w:szCs w:val="28"/>
        </w:rPr>
      </w:pPr>
      <w:r>
        <w:rPr>
          <w:sz w:val="28"/>
          <w:szCs w:val="28"/>
        </w:rPr>
        <w:t>Сравнительный а</w:t>
      </w:r>
      <w:r w:rsidRPr="00157ABC">
        <w:rPr>
          <w:sz w:val="28"/>
          <w:szCs w:val="28"/>
        </w:rPr>
        <w:t>нализ по регионам показал, что</w:t>
      </w:r>
      <w:r w:rsidRPr="00B9018D">
        <w:rPr>
          <w:sz w:val="28"/>
          <w:szCs w:val="28"/>
        </w:rPr>
        <w:t xml:space="preserve"> </w:t>
      </w:r>
      <w:r>
        <w:rPr>
          <w:sz w:val="28"/>
          <w:szCs w:val="28"/>
        </w:rPr>
        <w:t>б</w:t>
      </w:r>
      <w:r w:rsidRPr="00B9018D">
        <w:rPr>
          <w:sz w:val="28"/>
          <w:szCs w:val="28"/>
        </w:rPr>
        <w:t>ольше всего дорожно-транспортных происшествий зарегистрировали в Алма</w:t>
      </w:r>
      <w:r>
        <w:rPr>
          <w:sz w:val="28"/>
          <w:szCs w:val="28"/>
        </w:rPr>
        <w:t xml:space="preserve">ты: 1,3 тыс. случаев </w:t>
      </w:r>
      <w:r w:rsidR="00310082">
        <w:rPr>
          <w:sz w:val="28"/>
          <w:szCs w:val="28"/>
        </w:rPr>
        <w:t xml:space="preserve">– на </w:t>
      </w:r>
      <w:r w:rsidRPr="00B9018D">
        <w:rPr>
          <w:sz w:val="28"/>
          <w:szCs w:val="28"/>
        </w:rPr>
        <w:t xml:space="preserve">32,5% больше, чем годом ранее. Далее идут </w:t>
      </w:r>
      <w:proofErr w:type="spellStart"/>
      <w:r w:rsidRPr="00B9018D">
        <w:rPr>
          <w:sz w:val="28"/>
          <w:szCs w:val="28"/>
        </w:rPr>
        <w:t>Алматинская</w:t>
      </w:r>
      <w:proofErr w:type="spellEnd"/>
      <w:r w:rsidRPr="00B9018D">
        <w:rPr>
          <w:sz w:val="28"/>
          <w:szCs w:val="28"/>
        </w:rPr>
        <w:t xml:space="preserve"> область 840 </w:t>
      </w:r>
      <w:r>
        <w:rPr>
          <w:sz w:val="28"/>
          <w:szCs w:val="28"/>
        </w:rPr>
        <w:t>случаев</w:t>
      </w:r>
      <w:r w:rsidRPr="00B9018D">
        <w:rPr>
          <w:sz w:val="28"/>
          <w:szCs w:val="28"/>
        </w:rPr>
        <w:t xml:space="preserve"> (</w:t>
      </w:r>
      <w:r>
        <w:rPr>
          <w:sz w:val="28"/>
          <w:szCs w:val="28"/>
        </w:rPr>
        <w:t>рост на</w:t>
      </w:r>
      <w:r w:rsidRPr="00B9018D">
        <w:rPr>
          <w:sz w:val="28"/>
          <w:szCs w:val="28"/>
        </w:rPr>
        <w:t xml:space="preserve"> 27,5% за год) и </w:t>
      </w:r>
      <w:proofErr w:type="spellStart"/>
      <w:r w:rsidRPr="00B9018D">
        <w:rPr>
          <w:sz w:val="28"/>
          <w:szCs w:val="28"/>
        </w:rPr>
        <w:t>Жамбылская</w:t>
      </w:r>
      <w:proofErr w:type="spellEnd"/>
      <w:r w:rsidRPr="00B9018D">
        <w:rPr>
          <w:sz w:val="28"/>
          <w:szCs w:val="28"/>
        </w:rPr>
        <w:t xml:space="preserve"> область </w:t>
      </w:r>
      <w:r>
        <w:rPr>
          <w:sz w:val="28"/>
          <w:szCs w:val="28"/>
        </w:rPr>
        <w:t xml:space="preserve">- </w:t>
      </w:r>
      <w:r w:rsidRPr="00B9018D">
        <w:rPr>
          <w:sz w:val="28"/>
          <w:szCs w:val="28"/>
        </w:rPr>
        <w:t xml:space="preserve">425 </w:t>
      </w:r>
      <w:r>
        <w:rPr>
          <w:sz w:val="28"/>
          <w:szCs w:val="28"/>
        </w:rPr>
        <w:t xml:space="preserve">случаев </w:t>
      </w:r>
      <w:r w:rsidRPr="00B9018D">
        <w:rPr>
          <w:sz w:val="28"/>
          <w:szCs w:val="28"/>
        </w:rPr>
        <w:t>(</w:t>
      </w:r>
      <w:r>
        <w:rPr>
          <w:sz w:val="28"/>
          <w:szCs w:val="28"/>
        </w:rPr>
        <w:t>рост на</w:t>
      </w:r>
      <w:r w:rsidRPr="00B9018D">
        <w:rPr>
          <w:sz w:val="28"/>
          <w:szCs w:val="28"/>
        </w:rPr>
        <w:t xml:space="preserve"> 17,4%).</w:t>
      </w:r>
      <w:r>
        <w:rPr>
          <w:sz w:val="28"/>
          <w:szCs w:val="28"/>
        </w:rPr>
        <w:t xml:space="preserve"> </w:t>
      </w:r>
    </w:p>
    <w:p w:rsidR="00B9018D" w:rsidRPr="00B9018D" w:rsidRDefault="00B9018D" w:rsidP="007C1745">
      <w:pPr>
        <w:ind w:firstLine="708"/>
        <w:jc w:val="both"/>
        <w:rPr>
          <w:sz w:val="28"/>
          <w:szCs w:val="28"/>
        </w:rPr>
      </w:pPr>
      <w:r w:rsidRPr="00B9018D">
        <w:rPr>
          <w:sz w:val="28"/>
          <w:szCs w:val="28"/>
        </w:rPr>
        <w:t>В результате дорожно-транспортных происшествий за пять месяцев т</w:t>
      </w:r>
      <w:r w:rsidRPr="00B9018D">
        <w:rPr>
          <w:sz w:val="28"/>
          <w:szCs w:val="28"/>
        </w:rPr>
        <w:t>е</w:t>
      </w:r>
      <w:r w:rsidRPr="00B9018D">
        <w:rPr>
          <w:sz w:val="28"/>
          <w:szCs w:val="28"/>
        </w:rPr>
        <w:t xml:space="preserve">кущего года пострадали 6,8 тыс. человек — на 12,3% больше, чем годом ранее. Численность погибших составила 607 человек, в том числе 435 мужчин, 172 женщины, </w:t>
      </w:r>
      <w:r w:rsidRPr="00310082">
        <w:rPr>
          <w:rStyle w:val="60"/>
          <w:rFonts w:ascii="Times New Roman" w:hAnsi="Times New Roman" w:cs="Times New Roman"/>
          <w:i w:val="0"/>
          <w:color w:val="auto"/>
          <w:sz w:val="28"/>
          <w:szCs w:val="28"/>
        </w:rPr>
        <w:t>43 несовершеннолетних.</w:t>
      </w:r>
      <w:r w:rsidR="00F35663">
        <w:rPr>
          <w:sz w:val="28"/>
          <w:szCs w:val="28"/>
        </w:rPr>
        <w:t xml:space="preserve"> </w:t>
      </w:r>
      <w:r w:rsidRPr="00B9018D">
        <w:rPr>
          <w:sz w:val="28"/>
          <w:szCs w:val="28"/>
        </w:rPr>
        <w:t xml:space="preserve">В Алматы в результате ДТП пострадали 1,5 тыс. человек, в Алматинской области — 1,4 тыс., в </w:t>
      </w:r>
      <w:proofErr w:type="spellStart"/>
      <w:r w:rsidRPr="00B9018D">
        <w:rPr>
          <w:sz w:val="28"/>
          <w:szCs w:val="28"/>
        </w:rPr>
        <w:t>Жамбылской</w:t>
      </w:r>
      <w:proofErr w:type="spellEnd"/>
      <w:r w:rsidRPr="00B9018D">
        <w:rPr>
          <w:sz w:val="28"/>
          <w:szCs w:val="28"/>
        </w:rPr>
        <w:t xml:space="preserve"> области — 674 человека.</w:t>
      </w:r>
    </w:p>
    <w:p w:rsidR="001A7458" w:rsidRDefault="00310082" w:rsidP="001A7458">
      <w:pPr>
        <w:pStyle w:val="8"/>
        <w:spacing w:before="0"/>
        <w:ind w:firstLine="567"/>
        <w:jc w:val="both"/>
        <w:rPr>
          <w:rFonts w:ascii="Times New Roman" w:hAnsi="Times New Roman" w:cs="Times New Roman"/>
          <w:color w:val="auto"/>
          <w:sz w:val="28"/>
          <w:szCs w:val="28"/>
        </w:rPr>
      </w:pPr>
      <w:r w:rsidRPr="00400F42">
        <w:rPr>
          <w:rFonts w:ascii="Times New Roman" w:hAnsi="Times New Roman" w:cs="Times New Roman"/>
          <w:color w:val="auto"/>
          <w:sz w:val="28"/>
          <w:szCs w:val="28"/>
          <w:shd w:val="clear" w:color="auto" w:fill="FFFFFF"/>
        </w:rPr>
        <w:t>Рост смертности несовершеннолетних лиц на дорогах заслуживает особ</w:t>
      </w:r>
      <w:r w:rsidRPr="00400F42">
        <w:rPr>
          <w:rFonts w:ascii="Times New Roman" w:hAnsi="Times New Roman" w:cs="Times New Roman"/>
          <w:color w:val="auto"/>
          <w:sz w:val="28"/>
          <w:szCs w:val="28"/>
          <w:shd w:val="clear" w:color="auto" w:fill="FFFFFF"/>
        </w:rPr>
        <w:t>о</w:t>
      </w:r>
      <w:r w:rsidRPr="00400F42">
        <w:rPr>
          <w:rFonts w:ascii="Times New Roman" w:hAnsi="Times New Roman" w:cs="Times New Roman"/>
          <w:color w:val="auto"/>
          <w:sz w:val="28"/>
          <w:szCs w:val="28"/>
          <w:shd w:val="clear" w:color="auto" w:fill="FFFFFF"/>
        </w:rPr>
        <w:t>го внимания.</w:t>
      </w:r>
      <w:r w:rsidRPr="00400F42">
        <w:rPr>
          <w:rFonts w:ascii="Times New Roman" w:hAnsi="Times New Roman" w:cs="Times New Roman"/>
          <w:color w:val="auto"/>
          <w:sz w:val="28"/>
          <w:szCs w:val="28"/>
        </w:rPr>
        <w:t xml:space="preserve"> </w:t>
      </w:r>
      <w:r>
        <w:rPr>
          <w:sz w:val="28"/>
          <w:szCs w:val="28"/>
          <w:shd w:val="clear" w:color="auto" w:fill="FFFFFF"/>
        </w:rPr>
        <w:t>О</w:t>
      </w:r>
      <w:r w:rsidR="00B9018D" w:rsidRPr="00B9018D">
        <w:rPr>
          <w:rFonts w:ascii="Times New Roman" w:hAnsi="Times New Roman" w:cs="Times New Roman"/>
          <w:sz w:val="28"/>
          <w:szCs w:val="28"/>
          <w:shd w:val="clear" w:color="auto" w:fill="FFFFFF"/>
        </w:rPr>
        <w:t>дними из причин дорожных аварий с участием несовершенн</w:t>
      </w:r>
      <w:r w:rsidR="00B9018D" w:rsidRPr="00B9018D">
        <w:rPr>
          <w:rFonts w:ascii="Times New Roman" w:hAnsi="Times New Roman" w:cs="Times New Roman"/>
          <w:sz w:val="28"/>
          <w:szCs w:val="28"/>
          <w:shd w:val="clear" w:color="auto" w:fill="FFFFFF"/>
        </w:rPr>
        <w:t>о</w:t>
      </w:r>
      <w:r w:rsidR="00B9018D" w:rsidRPr="00B9018D">
        <w:rPr>
          <w:rFonts w:ascii="Times New Roman" w:hAnsi="Times New Roman" w:cs="Times New Roman"/>
          <w:sz w:val="28"/>
          <w:szCs w:val="28"/>
          <w:shd w:val="clear" w:color="auto" w:fill="FFFFFF"/>
        </w:rPr>
        <w:t xml:space="preserve">летних граждан </w:t>
      </w:r>
      <w:proofErr w:type="gramStart"/>
      <w:r w:rsidR="00B9018D" w:rsidRPr="00B9018D">
        <w:rPr>
          <w:rFonts w:ascii="Times New Roman" w:hAnsi="Times New Roman" w:cs="Times New Roman"/>
          <w:sz w:val="28"/>
          <w:szCs w:val="28"/>
          <w:shd w:val="clear" w:color="auto" w:fill="FFFFFF"/>
        </w:rPr>
        <w:t>являются</w:t>
      </w:r>
      <w:proofErr w:type="gramEnd"/>
      <w:r w:rsidR="00B9018D" w:rsidRPr="00B9018D">
        <w:rPr>
          <w:rFonts w:ascii="Times New Roman" w:hAnsi="Times New Roman" w:cs="Times New Roman"/>
          <w:sz w:val="28"/>
          <w:szCs w:val="28"/>
          <w:shd w:val="clear" w:color="auto" w:fill="FFFFFF"/>
        </w:rPr>
        <w:t xml:space="preserve"> безучастное отношение взрослых к поведению детей на проезжей части и несоблюдение требований ПДД, предусматри</w:t>
      </w:r>
      <w:r w:rsidR="00F35663">
        <w:rPr>
          <w:sz w:val="28"/>
          <w:szCs w:val="28"/>
          <w:shd w:val="clear" w:color="auto" w:fill="FFFFFF"/>
        </w:rPr>
        <w:t xml:space="preserve">вающих </w:t>
      </w:r>
      <w:r w:rsidR="00B9018D" w:rsidRPr="00B9018D">
        <w:rPr>
          <w:rFonts w:ascii="Times New Roman" w:hAnsi="Times New Roman" w:cs="Times New Roman"/>
          <w:sz w:val="28"/>
          <w:szCs w:val="28"/>
          <w:shd w:val="clear" w:color="auto" w:fill="FFFFFF"/>
        </w:rPr>
        <w:t>з</w:t>
      </w:r>
      <w:r w:rsidR="00B9018D" w:rsidRPr="00B9018D">
        <w:rPr>
          <w:rFonts w:ascii="Times New Roman" w:hAnsi="Times New Roman" w:cs="Times New Roman"/>
          <w:sz w:val="28"/>
          <w:szCs w:val="28"/>
          <w:shd w:val="clear" w:color="auto" w:fill="FFFFFF"/>
        </w:rPr>
        <w:t>а</w:t>
      </w:r>
      <w:r w:rsidR="00B9018D" w:rsidRPr="00B9018D">
        <w:rPr>
          <w:rFonts w:ascii="Times New Roman" w:hAnsi="Times New Roman" w:cs="Times New Roman"/>
          <w:sz w:val="28"/>
          <w:szCs w:val="28"/>
          <w:shd w:val="clear" w:color="auto" w:fill="FFFFFF"/>
        </w:rPr>
        <w:t>прет перевозки детей до 12 лет при отсутствии специального детского удерж</w:t>
      </w:r>
      <w:r w:rsidR="00B9018D" w:rsidRPr="00B9018D">
        <w:rPr>
          <w:rFonts w:ascii="Times New Roman" w:hAnsi="Times New Roman" w:cs="Times New Roman"/>
          <w:sz w:val="28"/>
          <w:szCs w:val="28"/>
          <w:shd w:val="clear" w:color="auto" w:fill="FFFFFF"/>
        </w:rPr>
        <w:t>и</w:t>
      </w:r>
      <w:r w:rsidR="00B9018D" w:rsidRPr="00B9018D">
        <w:rPr>
          <w:rFonts w:ascii="Times New Roman" w:hAnsi="Times New Roman" w:cs="Times New Roman"/>
          <w:sz w:val="28"/>
          <w:szCs w:val="28"/>
          <w:shd w:val="clear" w:color="auto" w:fill="FFFFFF"/>
        </w:rPr>
        <w:t>вающего устройства или иных средств, позволяющих пристегнуть ребенка с по</w:t>
      </w:r>
      <w:r w:rsidR="00F35663">
        <w:rPr>
          <w:sz w:val="28"/>
          <w:szCs w:val="28"/>
          <w:shd w:val="clear" w:color="auto" w:fill="FFFFFF"/>
        </w:rPr>
        <w:t>мощью ремней безопасности</w:t>
      </w:r>
      <w:r w:rsidR="00B9018D" w:rsidRPr="00B9018D">
        <w:rPr>
          <w:rFonts w:ascii="Times New Roman" w:hAnsi="Times New Roman" w:cs="Times New Roman"/>
          <w:sz w:val="28"/>
          <w:szCs w:val="28"/>
          <w:shd w:val="clear" w:color="auto" w:fill="FFFFFF"/>
        </w:rPr>
        <w:t>.</w:t>
      </w:r>
      <w:r w:rsidR="001A7458" w:rsidRPr="001A7458">
        <w:rPr>
          <w:rFonts w:ascii="Times New Roman" w:hAnsi="Times New Roman" w:cs="Times New Roman"/>
          <w:color w:val="auto"/>
          <w:sz w:val="28"/>
          <w:szCs w:val="28"/>
        </w:rPr>
        <w:t xml:space="preserve"> </w:t>
      </w:r>
    </w:p>
    <w:p w:rsidR="00BB18A4" w:rsidRDefault="00BB18A4" w:rsidP="00310082">
      <w:pPr>
        <w:ind w:firstLine="708"/>
        <w:jc w:val="both"/>
        <w:rPr>
          <w:rStyle w:val="afb"/>
          <w:i w:val="0"/>
          <w:color w:val="auto"/>
          <w:sz w:val="28"/>
          <w:szCs w:val="28"/>
        </w:rPr>
      </w:pPr>
      <w:r w:rsidRPr="00BB18A4">
        <w:rPr>
          <w:sz w:val="28"/>
          <w:szCs w:val="28"/>
          <w:shd w:val="clear" w:color="auto" w:fill="FFFFFF"/>
        </w:rPr>
        <w:t>Количество нарушений Правил дорожного движения в Казахстане ув</w:t>
      </w:r>
      <w:r w:rsidRPr="00BB18A4">
        <w:rPr>
          <w:sz w:val="28"/>
          <w:szCs w:val="28"/>
          <w:shd w:val="clear" w:color="auto" w:fill="FFFFFF"/>
        </w:rPr>
        <w:t>е</w:t>
      </w:r>
      <w:r w:rsidRPr="00BB18A4">
        <w:rPr>
          <w:sz w:val="28"/>
          <w:szCs w:val="28"/>
          <w:shd w:val="clear" w:color="auto" w:fill="FFFFFF"/>
        </w:rPr>
        <w:t>личилось на 58% в сравнении с прошлым годом. </w:t>
      </w:r>
      <w:r w:rsidRPr="00BB18A4">
        <w:rPr>
          <w:sz w:val="28"/>
          <w:szCs w:val="28"/>
        </w:rPr>
        <w:t>В 2021 году было выявлено 3,8 млн</w:t>
      </w:r>
      <w:r w:rsidR="00310082">
        <w:rPr>
          <w:sz w:val="28"/>
          <w:szCs w:val="28"/>
        </w:rPr>
        <w:t>.</w:t>
      </w:r>
      <w:r w:rsidRPr="00BB18A4">
        <w:rPr>
          <w:sz w:val="28"/>
          <w:szCs w:val="28"/>
        </w:rPr>
        <w:t xml:space="preserve"> нарушений ПДД. В 2020 году эта цифра составляла 2,4 млн. </w:t>
      </w:r>
      <w:r w:rsidR="00310082">
        <w:rPr>
          <w:sz w:val="28"/>
          <w:szCs w:val="28"/>
        </w:rPr>
        <w:t>В</w:t>
      </w:r>
      <w:r w:rsidRPr="00BB18A4">
        <w:rPr>
          <w:sz w:val="28"/>
          <w:szCs w:val="28"/>
        </w:rPr>
        <w:t>оп</w:t>
      </w:r>
      <w:r w:rsidR="00310082">
        <w:rPr>
          <w:sz w:val="28"/>
          <w:szCs w:val="28"/>
        </w:rPr>
        <w:t>рос безопасности пешеходов остае</w:t>
      </w:r>
      <w:r w:rsidRPr="00BB18A4">
        <w:rPr>
          <w:sz w:val="28"/>
          <w:szCs w:val="28"/>
        </w:rPr>
        <w:t>тся актуаль</w:t>
      </w:r>
      <w:r w:rsidR="00C41753">
        <w:rPr>
          <w:sz w:val="28"/>
          <w:szCs w:val="28"/>
        </w:rPr>
        <w:t>ным. Каждое третье Д</w:t>
      </w:r>
      <w:proofErr w:type="gramStart"/>
      <w:r w:rsidR="00C41753">
        <w:rPr>
          <w:sz w:val="28"/>
          <w:szCs w:val="28"/>
        </w:rPr>
        <w:t xml:space="preserve">ТП </w:t>
      </w:r>
      <w:r w:rsidRPr="00BB18A4">
        <w:rPr>
          <w:sz w:val="28"/>
          <w:szCs w:val="28"/>
        </w:rPr>
        <w:t>в стр</w:t>
      </w:r>
      <w:proofErr w:type="gramEnd"/>
      <w:r w:rsidRPr="00BB18A4">
        <w:rPr>
          <w:sz w:val="28"/>
          <w:szCs w:val="28"/>
        </w:rPr>
        <w:t>ане, каждый четвёртый погибший и раненый приходится на долю аварий с участ</w:t>
      </w:r>
      <w:r w:rsidRPr="00BB18A4">
        <w:rPr>
          <w:sz w:val="28"/>
          <w:szCs w:val="28"/>
        </w:rPr>
        <w:t>и</w:t>
      </w:r>
      <w:r w:rsidRPr="00BB18A4">
        <w:rPr>
          <w:sz w:val="28"/>
          <w:szCs w:val="28"/>
        </w:rPr>
        <w:t>ем пешеходов.</w:t>
      </w:r>
      <w:r w:rsidR="00310082">
        <w:rPr>
          <w:sz w:val="28"/>
          <w:szCs w:val="28"/>
        </w:rPr>
        <w:t xml:space="preserve"> </w:t>
      </w:r>
      <w:r w:rsidRPr="00872998">
        <w:rPr>
          <w:rStyle w:val="afb"/>
          <w:i w:val="0"/>
          <w:color w:val="auto"/>
          <w:sz w:val="28"/>
          <w:szCs w:val="28"/>
        </w:rPr>
        <w:t>В то же время есть проблемы и с дисциплиной пешеходов. С начала года выявлено больше 155 тысяч нарушений с их стороны</w:t>
      </w:r>
      <w:r w:rsidR="00310082">
        <w:rPr>
          <w:rStyle w:val="afb"/>
          <w:i w:val="0"/>
          <w:color w:val="auto"/>
          <w:sz w:val="28"/>
          <w:szCs w:val="28"/>
        </w:rPr>
        <w:t>.</w:t>
      </w:r>
    </w:p>
    <w:p w:rsidR="001A7458" w:rsidRPr="00702CF4" w:rsidRDefault="001A7458" w:rsidP="001A7458">
      <w:pPr>
        <w:ind w:firstLine="567"/>
        <w:jc w:val="both"/>
        <w:rPr>
          <w:rStyle w:val="afb"/>
          <w:i w:val="0"/>
          <w:iCs w:val="0"/>
          <w:color w:val="auto"/>
          <w:sz w:val="28"/>
          <w:szCs w:val="28"/>
        </w:rPr>
      </w:pPr>
      <w:proofErr w:type="spellStart"/>
      <w:r w:rsidRPr="001A7458">
        <w:rPr>
          <w:sz w:val="28"/>
          <w:szCs w:val="28"/>
          <w:shd w:val="clear" w:color="auto" w:fill="FFFFFF"/>
        </w:rPr>
        <w:t>Электросамокаты</w:t>
      </w:r>
      <w:proofErr w:type="spellEnd"/>
      <w:r w:rsidRPr="001A7458">
        <w:rPr>
          <w:sz w:val="28"/>
          <w:szCs w:val="28"/>
          <w:shd w:val="clear" w:color="auto" w:fill="FFFFFF"/>
        </w:rPr>
        <w:t xml:space="preserve"> — это, наверное, самый проблемный вопрос не только для нашей страны, а практически для всех стран.</w:t>
      </w:r>
      <w:r w:rsidR="00B4668D" w:rsidRPr="00B4668D">
        <w:rPr>
          <w:color w:val="000000"/>
          <w:spacing w:val="3"/>
          <w:sz w:val="26"/>
          <w:szCs w:val="26"/>
          <w:shd w:val="clear" w:color="auto" w:fill="FFFFFF"/>
        </w:rPr>
        <w:t xml:space="preserve"> </w:t>
      </w:r>
      <w:r w:rsidR="00B4668D" w:rsidRPr="00B4668D">
        <w:rPr>
          <w:color w:val="000000"/>
          <w:spacing w:val="3"/>
          <w:sz w:val="28"/>
          <w:szCs w:val="28"/>
          <w:shd w:val="clear" w:color="auto" w:fill="FFFFFF"/>
        </w:rPr>
        <w:t>Самокаты разгружают дор</w:t>
      </w:r>
      <w:r w:rsidR="00B4668D" w:rsidRPr="00B4668D">
        <w:rPr>
          <w:color w:val="000000"/>
          <w:spacing w:val="3"/>
          <w:sz w:val="28"/>
          <w:szCs w:val="28"/>
          <w:shd w:val="clear" w:color="auto" w:fill="FFFFFF"/>
        </w:rPr>
        <w:t>о</w:t>
      </w:r>
      <w:r w:rsidR="00B4668D" w:rsidRPr="00B4668D">
        <w:rPr>
          <w:color w:val="000000"/>
          <w:spacing w:val="3"/>
          <w:sz w:val="28"/>
          <w:szCs w:val="28"/>
          <w:shd w:val="clear" w:color="auto" w:fill="FFFFFF"/>
        </w:rPr>
        <w:t xml:space="preserve">ги и общественный транспорт, поэтому </w:t>
      </w:r>
      <w:r w:rsidR="00B4668D">
        <w:rPr>
          <w:color w:val="000000"/>
          <w:spacing w:val="3"/>
          <w:sz w:val="28"/>
          <w:szCs w:val="28"/>
          <w:shd w:val="clear" w:color="auto" w:fill="FFFFFF"/>
        </w:rPr>
        <w:t xml:space="preserve">необходимо поддерживать их </w:t>
      </w:r>
      <w:r w:rsidR="00B4668D" w:rsidRPr="00B4668D">
        <w:rPr>
          <w:color w:val="000000"/>
          <w:spacing w:val="3"/>
          <w:sz w:val="28"/>
          <w:szCs w:val="28"/>
          <w:shd w:val="clear" w:color="auto" w:fill="FFFFFF"/>
        </w:rPr>
        <w:t>разв</w:t>
      </w:r>
      <w:r w:rsidR="00B4668D" w:rsidRPr="00B4668D">
        <w:rPr>
          <w:color w:val="000000"/>
          <w:spacing w:val="3"/>
          <w:sz w:val="28"/>
          <w:szCs w:val="28"/>
          <w:shd w:val="clear" w:color="auto" w:fill="FFFFFF"/>
        </w:rPr>
        <w:t>и</w:t>
      </w:r>
      <w:r w:rsidR="00B4668D" w:rsidRPr="00B4668D">
        <w:rPr>
          <w:color w:val="000000"/>
          <w:spacing w:val="3"/>
          <w:sz w:val="28"/>
          <w:szCs w:val="28"/>
          <w:shd w:val="clear" w:color="auto" w:fill="FFFFFF"/>
        </w:rPr>
        <w:t>тие</w:t>
      </w:r>
      <w:r w:rsidR="00B4668D">
        <w:rPr>
          <w:color w:val="000000"/>
          <w:spacing w:val="3"/>
          <w:sz w:val="28"/>
          <w:szCs w:val="28"/>
          <w:shd w:val="clear" w:color="auto" w:fill="FFFFFF"/>
        </w:rPr>
        <w:t xml:space="preserve">. </w:t>
      </w:r>
      <w:r w:rsidR="00B4668D">
        <w:rPr>
          <w:sz w:val="28"/>
          <w:szCs w:val="28"/>
          <w:shd w:val="clear" w:color="auto" w:fill="FFFFFF"/>
        </w:rPr>
        <w:t xml:space="preserve">К сожалению, </w:t>
      </w:r>
      <w:r w:rsidR="00B4668D" w:rsidRPr="00702CF4">
        <w:rPr>
          <w:sz w:val="28"/>
          <w:szCs w:val="28"/>
          <w:shd w:val="clear" w:color="auto" w:fill="FFFFFF"/>
        </w:rPr>
        <w:t>самокатчики</w:t>
      </w:r>
      <w:r w:rsidR="00B4668D">
        <w:rPr>
          <w:sz w:val="28"/>
          <w:szCs w:val="28"/>
          <w:shd w:val="clear" w:color="auto" w:fill="FFFFFF"/>
        </w:rPr>
        <w:t xml:space="preserve"> не редко</w:t>
      </w:r>
      <w:r w:rsidR="00B4668D" w:rsidRPr="00702CF4">
        <w:rPr>
          <w:sz w:val="28"/>
          <w:szCs w:val="28"/>
          <w:shd w:val="clear" w:color="auto" w:fill="FFFFFF"/>
        </w:rPr>
        <w:t xml:space="preserve"> становятся </w:t>
      </w:r>
      <w:r w:rsidRPr="00702CF4">
        <w:rPr>
          <w:sz w:val="28"/>
          <w:szCs w:val="28"/>
          <w:shd w:val="clear" w:color="auto" w:fill="FFFFFF"/>
        </w:rPr>
        <w:t>участниками дорожно-транспортных происше</w:t>
      </w:r>
      <w:r w:rsidR="00B4668D">
        <w:rPr>
          <w:sz w:val="28"/>
          <w:szCs w:val="28"/>
          <w:shd w:val="clear" w:color="auto" w:fill="FFFFFF"/>
        </w:rPr>
        <w:t>ствий.</w:t>
      </w:r>
      <w:r w:rsidRPr="00702CF4">
        <w:rPr>
          <w:sz w:val="28"/>
          <w:szCs w:val="28"/>
          <w:shd w:val="clear" w:color="auto" w:fill="FFFFFF"/>
        </w:rPr>
        <w:t xml:space="preserve"> С начала года в городе зарегистрировано </w:t>
      </w:r>
      <w:r>
        <w:rPr>
          <w:sz w:val="28"/>
          <w:szCs w:val="28"/>
          <w:shd w:val="clear" w:color="auto" w:fill="FFFFFF"/>
        </w:rPr>
        <w:t xml:space="preserve">более </w:t>
      </w:r>
      <w:r w:rsidRPr="00702CF4">
        <w:rPr>
          <w:sz w:val="28"/>
          <w:szCs w:val="28"/>
          <w:shd w:val="clear" w:color="auto" w:fill="FFFFFF"/>
        </w:rPr>
        <w:t>30 ДТП, в которых пострадали два десятка людей.</w:t>
      </w:r>
      <w:r w:rsidR="00B4668D">
        <w:rPr>
          <w:sz w:val="28"/>
          <w:szCs w:val="28"/>
          <w:shd w:val="clear" w:color="auto" w:fill="FFFFFF"/>
        </w:rPr>
        <w:t xml:space="preserve"> В связи с чем, необходимо обучение целевой группы правилам дорожного движения.  </w:t>
      </w:r>
    </w:p>
    <w:p w:rsidR="00BB18A4" w:rsidRDefault="00C41753" w:rsidP="007C1745">
      <w:pPr>
        <w:ind w:firstLine="708"/>
        <w:jc w:val="both"/>
        <w:rPr>
          <w:sz w:val="28"/>
          <w:szCs w:val="28"/>
        </w:rPr>
      </w:pPr>
      <w:r w:rsidRPr="00C41753">
        <w:rPr>
          <w:sz w:val="28"/>
          <w:szCs w:val="28"/>
        </w:rPr>
        <w:t>Дорожно-транспортные аварии не только предсказуемы, но и предотвр</w:t>
      </w:r>
      <w:r w:rsidRPr="00C41753">
        <w:rPr>
          <w:sz w:val="28"/>
          <w:szCs w:val="28"/>
        </w:rPr>
        <w:t>а</w:t>
      </w:r>
      <w:r w:rsidRPr="00C41753">
        <w:rPr>
          <w:sz w:val="28"/>
          <w:szCs w:val="28"/>
        </w:rPr>
        <w:t>тимы, о чем свидетельствует большое количество данных об основных факт</w:t>
      </w:r>
      <w:r w:rsidRPr="00C41753">
        <w:rPr>
          <w:sz w:val="28"/>
          <w:szCs w:val="28"/>
        </w:rPr>
        <w:t>о</w:t>
      </w:r>
      <w:r w:rsidRPr="00C41753">
        <w:rPr>
          <w:sz w:val="28"/>
          <w:szCs w:val="28"/>
        </w:rPr>
        <w:t>рах риска и эффективных мерах по обеспечению безопасности дорожного дв</w:t>
      </w:r>
      <w:r w:rsidRPr="00C41753">
        <w:rPr>
          <w:sz w:val="28"/>
          <w:szCs w:val="28"/>
        </w:rPr>
        <w:t>и</w:t>
      </w:r>
      <w:r w:rsidRPr="00C41753">
        <w:rPr>
          <w:sz w:val="28"/>
          <w:szCs w:val="28"/>
        </w:rPr>
        <w:t>жения, которые применяются на практике</w:t>
      </w:r>
      <w:r>
        <w:rPr>
          <w:sz w:val="28"/>
          <w:szCs w:val="28"/>
        </w:rPr>
        <w:t>.</w:t>
      </w:r>
    </w:p>
    <w:p w:rsidR="00E346CC" w:rsidRPr="00157ABC" w:rsidRDefault="00E346CC" w:rsidP="007C1745">
      <w:pPr>
        <w:pStyle w:val="a7"/>
        <w:spacing w:before="0" w:beforeAutospacing="0" w:after="0" w:afterAutospacing="0"/>
        <w:ind w:firstLine="708"/>
        <w:jc w:val="both"/>
        <w:rPr>
          <w:rStyle w:val="a9"/>
          <w:sz w:val="28"/>
          <w:szCs w:val="28"/>
        </w:rPr>
      </w:pPr>
      <w:r w:rsidRPr="00157ABC">
        <w:rPr>
          <w:sz w:val="28"/>
          <w:szCs w:val="28"/>
        </w:rPr>
        <w:t xml:space="preserve">Для предупреждения дорожно-транспортного травматизма в республике, в т.ч. среди детей, подростков и молодежи, необходимо консолидировать силы всех заинтересованных сторон общества, путем соблюдения правил дорожного движения, отказа от алкоголя, своевременной транспортировки, посредством оказания первой медицинской помощи и других мероприятий. </w:t>
      </w:r>
    </w:p>
    <w:p w:rsidR="00E346CC" w:rsidRPr="00157ABC" w:rsidRDefault="00E346CC" w:rsidP="00E346CC">
      <w:pPr>
        <w:ind w:firstLine="709"/>
        <w:jc w:val="both"/>
        <w:rPr>
          <w:b/>
          <w:sz w:val="28"/>
          <w:szCs w:val="28"/>
          <w:lang w:val="kk-KZ"/>
        </w:rPr>
      </w:pPr>
    </w:p>
    <w:p w:rsidR="00AD5B91" w:rsidRDefault="00246B58" w:rsidP="00AD5B91">
      <w:pPr>
        <w:jc w:val="both"/>
        <w:rPr>
          <w:sz w:val="28"/>
          <w:szCs w:val="28"/>
        </w:rPr>
      </w:pPr>
      <w:r w:rsidRPr="00246B58">
        <w:rPr>
          <w:b/>
          <w:bCs/>
          <w:sz w:val="28"/>
          <w:szCs w:val="28"/>
          <w:lang w:val="kk-KZ"/>
        </w:rPr>
        <w:lastRenderedPageBreak/>
        <w:t>Ц</w:t>
      </w:r>
      <w:r w:rsidRPr="00246B58">
        <w:rPr>
          <w:b/>
          <w:bCs/>
          <w:sz w:val="28"/>
          <w:szCs w:val="28"/>
        </w:rPr>
        <w:t>ель</w:t>
      </w:r>
      <w:r w:rsidRPr="00246B58">
        <w:rPr>
          <w:bCs/>
          <w:sz w:val="28"/>
          <w:szCs w:val="28"/>
        </w:rPr>
        <w:t xml:space="preserve"> </w:t>
      </w:r>
      <w:r w:rsidRPr="00246B58">
        <w:rPr>
          <w:b/>
          <w:bCs/>
          <w:sz w:val="28"/>
          <w:szCs w:val="28"/>
        </w:rPr>
        <w:t xml:space="preserve">программы: </w:t>
      </w:r>
      <w:r w:rsidR="00ED45A6" w:rsidRPr="00157ABC">
        <w:rPr>
          <w:sz w:val="28"/>
          <w:szCs w:val="28"/>
        </w:rPr>
        <w:t>профилактика дорожно-транспортного происшествия</w:t>
      </w:r>
      <w:r w:rsidR="003D3C5A">
        <w:rPr>
          <w:sz w:val="28"/>
          <w:szCs w:val="28"/>
        </w:rPr>
        <w:t xml:space="preserve"> </w:t>
      </w:r>
      <w:r w:rsidR="00ED45A6" w:rsidRPr="00157ABC">
        <w:rPr>
          <w:sz w:val="28"/>
          <w:szCs w:val="28"/>
        </w:rPr>
        <w:t>(д</w:t>
      </w:r>
      <w:r w:rsidR="00ED45A6" w:rsidRPr="00157ABC">
        <w:rPr>
          <w:sz w:val="28"/>
          <w:szCs w:val="28"/>
        </w:rPr>
        <w:t>а</w:t>
      </w:r>
      <w:r w:rsidR="00ED45A6" w:rsidRPr="00157ABC">
        <w:rPr>
          <w:sz w:val="28"/>
          <w:szCs w:val="28"/>
        </w:rPr>
        <w:t>лее – ДТП) и</w:t>
      </w:r>
      <w:r w:rsidR="00ED45A6" w:rsidRPr="009D0022">
        <w:rPr>
          <w:sz w:val="28"/>
          <w:szCs w:val="28"/>
        </w:rPr>
        <w:t xml:space="preserve"> </w:t>
      </w:r>
      <w:r w:rsidR="00ED45A6" w:rsidRPr="00157ABC">
        <w:rPr>
          <w:sz w:val="28"/>
          <w:szCs w:val="28"/>
        </w:rPr>
        <w:t xml:space="preserve">сокращение травм, </w:t>
      </w:r>
      <w:proofErr w:type="spellStart"/>
      <w:r w:rsidR="00ED45A6" w:rsidRPr="00157ABC">
        <w:rPr>
          <w:sz w:val="28"/>
          <w:szCs w:val="28"/>
        </w:rPr>
        <w:t>инвалидизации</w:t>
      </w:r>
      <w:proofErr w:type="spellEnd"/>
      <w:r w:rsidR="00ED45A6" w:rsidRPr="00157ABC">
        <w:rPr>
          <w:sz w:val="28"/>
          <w:szCs w:val="28"/>
        </w:rPr>
        <w:t xml:space="preserve"> и прогнозируемого уровня смертности в результате ДТП</w:t>
      </w:r>
      <w:r w:rsidR="00ED45A6">
        <w:rPr>
          <w:sz w:val="28"/>
          <w:szCs w:val="28"/>
        </w:rPr>
        <w:t>.</w:t>
      </w:r>
    </w:p>
    <w:p w:rsidR="00ED45A6" w:rsidRPr="000848F1" w:rsidRDefault="00ED45A6" w:rsidP="00AD5B91">
      <w:pPr>
        <w:jc w:val="both"/>
        <w:rPr>
          <w:sz w:val="28"/>
          <w:szCs w:val="28"/>
        </w:rPr>
      </w:pPr>
    </w:p>
    <w:p w:rsidR="00246B58" w:rsidRPr="00246B58" w:rsidRDefault="00246B58" w:rsidP="00AD5B91">
      <w:pPr>
        <w:jc w:val="both"/>
        <w:rPr>
          <w:b/>
          <w:sz w:val="28"/>
          <w:szCs w:val="28"/>
          <w:lang w:val="kk-KZ"/>
        </w:rPr>
      </w:pPr>
      <w:r w:rsidRPr="00246B58">
        <w:rPr>
          <w:b/>
          <w:sz w:val="28"/>
          <w:szCs w:val="28"/>
          <w:lang w:val="kk-KZ"/>
        </w:rPr>
        <w:t>Задачи программы:</w:t>
      </w:r>
    </w:p>
    <w:p w:rsidR="00ED45A6" w:rsidRPr="00157ABC" w:rsidRDefault="00ED45A6" w:rsidP="00ED45A6">
      <w:pPr>
        <w:ind w:firstLine="709"/>
        <w:jc w:val="both"/>
        <w:rPr>
          <w:rFonts w:cs="Arial"/>
          <w:sz w:val="28"/>
          <w:szCs w:val="28"/>
        </w:rPr>
      </w:pPr>
      <w:r w:rsidRPr="00157ABC">
        <w:rPr>
          <w:sz w:val="28"/>
          <w:szCs w:val="28"/>
        </w:rPr>
        <w:t xml:space="preserve">- </w:t>
      </w:r>
      <w:r w:rsidRPr="00157ABC">
        <w:rPr>
          <w:rFonts w:cs="Arial"/>
          <w:sz w:val="28"/>
          <w:szCs w:val="28"/>
        </w:rPr>
        <w:t>минимизировать влияния человеческого фактора на безопасность д</w:t>
      </w:r>
      <w:r w:rsidRPr="00157ABC">
        <w:rPr>
          <w:rFonts w:cs="Arial"/>
          <w:sz w:val="28"/>
          <w:szCs w:val="28"/>
        </w:rPr>
        <w:t>о</w:t>
      </w:r>
      <w:r w:rsidRPr="00157ABC">
        <w:rPr>
          <w:rFonts w:cs="Arial"/>
          <w:sz w:val="28"/>
          <w:szCs w:val="28"/>
        </w:rPr>
        <w:t>рожного движения;</w:t>
      </w:r>
    </w:p>
    <w:p w:rsidR="00ED45A6" w:rsidRPr="00157ABC" w:rsidRDefault="00ED45A6" w:rsidP="00ED45A6">
      <w:pPr>
        <w:ind w:firstLine="709"/>
        <w:jc w:val="both"/>
        <w:rPr>
          <w:sz w:val="28"/>
          <w:szCs w:val="28"/>
        </w:rPr>
      </w:pPr>
      <w:r w:rsidRPr="00157ABC">
        <w:rPr>
          <w:rFonts w:cs="Arial"/>
          <w:sz w:val="28"/>
          <w:szCs w:val="28"/>
        </w:rPr>
        <w:t>- добиться неукоснительного исполнения правил дорожного движения</w:t>
      </w:r>
      <w:r w:rsidRPr="00157ABC">
        <w:rPr>
          <w:sz w:val="28"/>
          <w:szCs w:val="28"/>
        </w:rPr>
        <w:t xml:space="preserve">; </w:t>
      </w:r>
    </w:p>
    <w:p w:rsidR="00ED45A6" w:rsidRPr="00157ABC" w:rsidRDefault="00ED45A6" w:rsidP="00ED45A6">
      <w:pPr>
        <w:ind w:firstLine="709"/>
        <w:jc w:val="both"/>
        <w:rPr>
          <w:sz w:val="28"/>
          <w:szCs w:val="28"/>
        </w:rPr>
      </w:pPr>
      <w:r w:rsidRPr="00157ABC">
        <w:rPr>
          <w:sz w:val="28"/>
          <w:szCs w:val="28"/>
        </w:rPr>
        <w:t>- снизить уровень дорожно-транспортного травматизма;</w:t>
      </w:r>
    </w:p>
    <w:p w:rsidR="00ED45A6" w:rsidRPr="00157ABC" w:rsidRDefault="00ED45A6" w:rsidP="00ED45A6">
      <w:pPr>
        <w:ind w:firstLine="709"/>
        <w:jc w:val="both"/>
        <w:rPr>
          <w:b/>
          <w:sz w:val="28"/>
          <w:szCs w:val="28"/>
        </w:rPr>
      </w:pPr>
      <w:r w:rsidRPr="00157ABC">
        <w:rPr>
          <w:sz w:val="28"/>
          <w:szCs w:val="28"/>
        </w:rPr>
        <w:t>- выработать у детей навыки безопасного поведения на улицах и дорогах, способствовать овладению правилами дорожного движения и знаниями д</w:t>
      </w:r>
      <w:r w:rsidRPr="00157ABC">
        <w:rPr>
          <w:sz w:val="28"/>
          <w:szCs w:val="28"/>
        </w:rPr>
        <w:t>о</w:t>
      </w:r>
      <w:r w:rsidRPr="00157ABC">
        <w:rPr>
          <w:sz w:val="28"/>
          <w:szCs w:val="28"/>
        </w:rPr>
        <w:t>рожных знаков, воспитать внимание, навыки осознанного использования зн</w:t>
      </w:r>
      <w:r w:rsidRPr="00157ABC">
        <w:rPr>
          <w:sz w:val="28"/>
          <w:szCs w:val="28"/>
        </w:rPr>
        <w:t>а</w:t>
      </w:r>
      <w:r w:rsidRPr="00157ABC">
        <w:rPr>
          <w:sz w:val="28"/>
          <w:szCs w:val="28"/>
        </w:rPr>
        <w:t>ний правил дорожного движения в повседневной жизни.</w:t>
      </w:r>
    </w:p>
    <w:p w:rsidR="005947E2" w:rsidRPr="00ED45A6" w:rsidRDefault="005947E2" w:rsidP="00AD5B91">
      <w:pPr>
        <w:tabs>
          <w:tab w:val="left" w:pos="1139"/>
          <w:tab w:val="left" w:pos="2244"/>
        </w:tabs>
        <w:ind w:firstLine="709"/>
        <w:jc w:val="both"/>
        <w:rPr>
          <w:sz w:val="28"/>
          <w:szCs w:val="28"/>
          <w:shd w:val="clear" w:color="auto" w:fill="FFFFFF"/>
        </w:rPr>
      </w:pPr>
    </w:p>
    <w:p w:rsidR="00246B58" w:rsidRPr="00246B58" w:rsidRDefault="00246B58" w:rsidP="00AD5B91">
      <w:pPr>
        <w:tabs>
          <w:tab w:val="left" w:pos="1139"/>
          <w:tab w:val="left" w:pos="2244"/>
        </w:tabs>
        <w:jc w:val="both"/>
        <w:rPr>
          <w:b/>
          <w:sz w:val="28"/>
          <w:szCs w:val="28"/>
          <w:lang w:val="kk-KZ"/>
        </w:rPr>
      </w:pPr>
      <w:r w:rsidRPr="00246B58">
        <w:rPr>
          <w:b/>
          <w:sz w:val="28"/>
          <w:szCs w:val="28"/>
          <w:lang w:val="kk-KZ"/>
        </w:rPr>
        <w:t xml:space="preserve">Механизм реализации. </w:t>
      </w:r>
      <w:r w:rsidRPr="00246B58">
        <w:rPr>
          <w:sz w:val="28"/>
          <w:szCs w:val="28"/>
          <w:lang w:val="kk-KZ"/>
        </w:rPr>
        <w:t>Основным элементом механизма реализации является совместная деятельность организаций,  оказывающих первичную медико-санитарную помощь (далее – ПМСП), на единой методологической основе с практической реализацией данных мероприятий на региональном уровне.</w:t>
      </w:r>
    </w:p>
    <w:p w:rsidR="00246B58" w:rsidRPr="00246B58" w:rsidRDefault="00246B58" w:rsidP="00246B58">
      <w:pPr>
        <w:ind w:firstLine="709"/>
        <w:jc w:val="both"/>
        <w:rPr>
          <w:sz w:val="28"/>
          <w:szCs w:val="28"/>
          <w:lang w:val="kk-KZ"/>
        </w:rPr>
      </w:pPr>
    </w:p>
    <w:p w:rsidR="00246B58" w:rsidRPr="00246B58" w:rsidRDefault="00ED45A6" w:rsidP="00246B58">
      <w:pPr>
        <w:tabs>
          <w:tab w:val="left" w:pos="567"/>
        </w:tabs>
        <w:jc w:val="both"/>
        <w:rPr>
          <w:ins w:id="1" w:author="Пользователь" w:date="2021-01-22T09:18:00Z"/>
          <w:sz w:val="28"/>
          <w:szCs w:val="28"/>
        </w:rPr>
      </w:pPr>
      <w:r>
        <w:rPr>
          <w:b/>
          <w:sz w:val="28"/>
          <w:szCs w:val="28"/>
        </w:rPr>
        <w:t>Ц</w:t>
      </w:r>
      <w:r w:rsidR="00246B58" w:rsidRPr="00246B58">
        <w:rPr>
          <w:b/>
          <w:sz w:val="28"/>
          <w:szCs w:val="28"/>
        </w:rPr>
        <w:t>елевая группа</w:t>
      </w:r>
      <w:r w:rsidR="00246B58" w:rsidRPr="00246B58">
        <w:rPr>
          <w:sz w:val="28"/>
          <w:szCs w:val="28"/>
        </w:rPr>
        <w:t xml:space="preserve"> – население РК, в т.ч.:</w:t>
      </w:r>
    </w:p>
    <w:p w:rsidR="00467A07" w:rsidRPr="00135AFF" w:rsidRDefault="00467A07" w:rsidP="00467A07">
      <w:pPr>
        <w:tabs>
          <w:tab w:val="left" w:pos="567"/>
        </w:tabs>
        <w:ind w:left="426" w:firstLine="141"/>
        <w:jc w:val="both"/>
        <w:rPr>
          <w:sz w:val="28"/>
          <w:szCs w:val="28"/>
          <w:lang w:val="kk-KZ"/>
        </w:rPr>
      </w:pPr>
      <w:r w:rsidRPr="00135AFF">
        <w:rPr>
          <w:sz w:val="28"/>
          <w:szCs w:val="28"/>
          <w:lang w:val="kk-KZ"/>
        </w:rPr>
        <w:t>- дети от 3 лет до 6 лет;</w:t>
      </w:r>
    </w:p>
    <w:p w:rsidR="00467A07" w:rsidRPr="00135AFF" w:rsidRDefault="00467A07" w:rsidP="00467A07">
      <w:pPr>
        <w:tabs>
          <w:tab w:val="left" w:pos="567"/>
        </w:tabs>
        <w:ind w:firstLine="567"/>
        <w:jc w:val="both"/>
        <w:rPr>
          <w:sz w:val="28"/>
          <w:szCs w:val="28"/>
        </w:rPr>
      </w:pPr>
      <w:r w:rsidRPr="00135AFF">
        <w:rPr>
          <w:sz w:val="28"/>
          <w:szCs w:val="28"/>
        </w:rPr>
        <w:t>- дети от 7 до 10 лет;</w:t>
      </w:r>
    </w:p>
    <w:p w:rsidR="00467A07" w:rsidRPr="00135AFF" w:rsidRDefault="00467A07" w:rsidP="00467A07">
      <w:pPr>
        <w:tabs>
          <w:tab w:val="left" w:pos="567"/>
        </w:tabs>
        <w:ind w:firstLine="567"/>
        <w:jc w:val="both"/>
        <w:rPr>
          <w:sz w:val="28"/>
          <w:szCs w:val="28"/>
        </w:rPr>
      </w:pPr>
      <w:r w:rsidRPr="00135AFF">
        <w:rPr>
          <w:sz w:val="28"/>
          <w:szCs w:val="28"/>
        </w:rPr>
        <w:t>- дети и подростки от 11 до 14 лет;</w:t>
      </w:r>
    </w:p>
    <w:p w:rsidR="00467A07" w:rsidRPr="00135AFF" w:rsidRDefault="00467A07" w:rsidP="00467A07">
      <w:pPr>
        <w:tabs>
          <w:tab w:val="left" w:pos="567"/>
        </w:tabs>
        <w:ind w:firstLine="567"/>
        <w:jc w:val="both"/>
        <w:rPr>
          <w:sz w:val="28"/>
          <w:szCs w:val="28"/>
        </w:rPr>
      </w:pPr>
      <w:r w:rsidRPr="00135AFF">
        <w:rPr>
          <w:sz w:val="28"/>
          <w:szCs w:val="28"/>
        </w:rPr>
        <w:t>- подростки от 15 до 17 лет;</w:t>
      </w:r>
    </w:p>
    <w:p w:rsidR="00467A07" w:rsidRPr="00135AFF" w:rsidRDefault="00467A07" w:rsidP="00467A07">
      <w:pPr>
        <w:tabs>
          <w:tab w:val="left" w:pos="567"/>
        </w:tabs>
        <w:ind w:firstLine="567"/>
        <w:jc w:val="both"/>
        <w:rPr>
          <w:sz w:val="28"/>
          <w:szCs w:val="28"/>
        </w:rPr>
      </w:pPr>
      <w:r w:rsidRPr="00135AFF">
        <w:rPr>
          <w:sz w:val="28"/>
          <w:szCs w:val="28"/>
        </w:rPr>
        <w:t>- молодежь от 18 до 29 лет;</w:t>
      </w:r>
    </w:p>
    <w:p w:rsidR="00467A07" w:rsidRPr="00135AFF" w:rsidRDefault="00467A07" w:rsidP="00467A07">
      <w:pPr>
        <w:tabs>
          <w:tab w:val="left" w:pos="567"/>
        </w:tabs>
        <w:ind w:firstLine="567"/>
        <w:jc w:val="both"/>
        <w:rPr>
          <w:sz w:val="28"/>
          <w:szCs w:val="28"/>
        </w:rPr>
      </w:pPr>
      <w:r w:rsidRPr="00135AFF">
        <w:rPr>
          <w:sz w:val="28"/>
          <w:szCs w:val="28"/>
        </w:rPr>
        <w:t>- взрослое население от 30 до 64 лет;</w:t>
      </w:r>
    </w:p>
    <w:p w:rsidR="00467A07" w:rsidRPr="00135AFF" w:rsidRDefault="00467A07" w:rsidP="00467A07">
      <w:pPr>
        <w:ind w:firstLine="567"/>
        <w:jc w:val="both"/>
        <w:rPr>
          <w:sz w:val="28"/>
          <w:szCs w:val="28"/>
        </w:rPr>
      </w:pPr>
      <w:r w:rsidRPr="00135AFF">
        <w:rPr>
          <w:sz w:val="28"/>
          <w:szCs w:val="28"/>
        </w:rPr>
        <w:t>- взрослое население старше 64 лет.</w:t>
      </w:r>
    </w:p>
    <w:p w:rsidR="00246B58" w:rsidRPr="00ED45A6" w:rsidRDefault="00246B58" w:rsidP="00ED45A6">
      <w:pPr>
        <w:tabs>
          <w:tab w:val="left" w:pos="567"/>
        </w:tabs>
        <w:jc w:val="both"/>
        <w:rPr>
          <w:sz w:val="28"/>
          <w:szCs w:val="28"/>
        </w:rPr>
      </w:pPr>
    </w:p>
    <w:p w:rsidR="00246B58" w:rsidRPr="00246B58" w:rsidRDefault="00246B58" w:rsidP="00246B58">
      <w:pPr>
        <w:tabs>
          <w:tab w:val="left" w:pos="993"/>
        </w:tabs>
        <w:jc w:val="both"/>
        <w:rPr>
          <w:b/>
          <w:sz w:val="28"/>
          <w:szCs w:val="28"/>
          <w:lang w:val="kk-KZ"/>
        </w:rPr>
      </w:pPr>
      <w:r w:rsidRPr="00246B58">
        <w:rPr>
          <w:b/>
          <w:sz w:val="28"/>
          <w:szCs w:val="28"/>
          <w:lang w:val="kk-KZ"/>
        </w:rPr>
        <w:t>Организаторы:</w:t>
      </w:r>
    </w:p>
    <w:p w:rsidR="00246B58" w:rsidRPr="00246B58" w:rsidRDefault="00246B58" w:rsidP="00600C61">
      <w:pPr>
        <w:numPr>
          <w:ilvl w:val="0"/>
          <w:numId w:val="1"/>
        </w:numPr>
        <w:tabs>
          <w:tab w:val="left" w:pos="851"/>
          <w:tab w:val="left" w:pos="993"/>
        </w:tabs>
        <w:ind w:left="0" w:firstLine="709"/>
        <w:contextualSpacing/>
        <w:jc w:val="both"/>
        <w:rPr>
          <w:sz w:val="28"/>
          <w:szCs w:val="28"/>
          <w:lang w:val="kk-KZ"/>
        </w:rPr>
      </w:pPr>
      <w:r w:rsidRPr="00246B58">
        <w:rPr>
          <w:sz w:val="28"/>
          <w:szCs w:val="28"/>
          <w:lang w:val="kk-KZ"/>
        </w:rPr>
        <w:t>Областные управления здравоохранения и гг.</w:t>
      </w:r>
      <w:proofErr w:type="spellStart"/>
      <w:r w:rsidRPr="00246B58">
        <w:rPr>
          <w:sz w:val="28"/>
          <w:szCs w:val="28"/>
          <w:lang w:eastAsia="en-US"/>
        </w:rPr>
        <w:t>Нур</w:t>
      </w:r>
      <w:proofErr w:type="spellEnd"/>
      <w:r w:rsidRPr="00246B58">
        <w:rPr>
          <w:sz w:val="28"/>
          <w:szCs w:val="28"/>
          <w:lang w:eastAsia="en-US"/>
        </w:rPr>
        <w:t>-Султан</w:t>
      </w:r>
      <w:r w:rsidRPr="00246B58">
        <w:rPr>
          <w:sz w:val="28"/>
          <w:szCs w:val="28"/>
          <w:lang w:val="kk-KZ"/>
        </w:rPr>
        <w:t>, Алматы, Шымкент.</w:t>
      </w:r>
    </w:p>
    <w:p w:rsidR="00246B58" w:rsidRPr="00246B58" w:rsidRDefault="00246B58" w:rsidP="00600C61">
      <w:pPr>
        <w:numPr>
          <w:ilvl w:val="0"/>
          <w:numId w:val="1"/>
        </w:numPr>
        <w:tabs>
          <w:tab w:val="left" w:pos="851"/>
          <w:tab w:val="left" w:pos="993"/>
        </w:tabs>
        <w:ind w:left="0" w:firstLine="709"/>
        <w:contextualSpacing/>
        <w:jc w:val="both"/>
        <w:rPr>
          <w:sz w:val="28"/>
          <w:szCs w:val="28"/>
          <w:lang w:val="kk-KZ"/>
        </w:rPr>
      </w:pPr>
      <w:r w:rsidRPr="00246B58">
        <w:rPr>
          <w:sz w:val="28"/>
          <w:szCs w:val="28"/>
          <w:lang w:val="kk-KZ"/>
        </w:rPr>
        <w:t>Организации Первичной медико-санитарной помощи (ПМСП).</w:t>
      </w:r>
    </w:p>
    <w:p w:rsidR="00246B58" w:rsidRPr="00246B58" w:rsidRDefault="00246B58" w:rsidP="00600C61">
      <w:pPr>
        <w:numPr>
          <w:ilvl w:val="0"/>
          <w:numId w:val="1"/>
        </w:numPr>
        <w:tabs>
          <w:tab w:val="left" w:pos="851"/>
          <w:tab w:val="left" w:pos="993"/>
        </w:tabs>
        <w:ind w:left="0" w:firstLine="709"/>
        <w:contextualSpacing/>
        <w:jc w:val="both"/>
        <w:rPr>
          <w:sz w:val="28"/>
          <w:szCs w:val="28"/>
          <w:lang w:val="kk-KZ"/>
        </w:rPr>
      </w:pPr>
      <w:r w:rsidRPr="00246B58">
        <w:rPr>
          <w:sz w:val="28"/>
          <w:szCs w:val="28"/>
          <w:lang w:val="kk-KZ"/>
        </w:rPr>
        <w:t xml:space="preserve">Территориальные подразделения </w:t>
      </w:r>
      <w:r w:rsidRPr="00246B58">
        <w:rPr>
          <w:sz w:val="28"/>
          <w:szCs w:val="28"/>
          <w:shd w:val="clear" w:color="auto" w:fill="FFFFFF"/>
        </w:rPr>
        <w:t xml:space="preserve">"Комитета санитарно-эпидемиологического контроля Министерства здравоохранения Республики Казахстан" </w:t>
      </w:r>
      <w:r w:rsidRPr="00246B58">
        <w:rPr>
          <w:sz w:val="28"/>
          <w:szCs w:val="28"/>
          <w:lang w:val="kk-KZ"/>
        </w:rPr>
        <w:t>и городов республиканского значения.</w:t>
      </w:r>
    </w:p>
    <w:p w:rsidR="006069C1" w:rsidRPr="000848F1" w:rsidRDefault="006069C1" w:rsidP="00246B58">
      <w:pPr>
        <w:tabs>
          <w:tab w:val="left" w:pos="993"/>
        </w:tabs>
        <w:jc w:val="both"/>
        <w:rPr>
          <w:b/>
          <w:sz w:val="28"/>
          <w:szCs w:val="28"/>
          <w:lang w:val="kk-KZ"/>
        </w:rPr>
      </w:pPr>
    </w:p>
    <w:p w:rsidR="00246B58" w:rsidRPr="00246B58" w:rsidRDefault="00246B58" w:rsidP="00246B58">
      <w:pPr>
        <w:tabs>
          <w:tab w:val="left" w:pos="993"/>
        </w:tabs>
        <w:jc w:val="both"/>
        <w:rPr>
          <w:b/>
          <w:sz w:val="28"/>
          <w:szCs w:val="28"/>
          <w:lang w:val="kk-KZ"/>
        </w:rPr>
      </w:pPr>
      <w:r w:rsidRPr="00246B58">
        <w:rPr>
          <w:b/>
          <w:sz w:val="28"/>
          <w:szCs w:val="28"/>
          <w:lang w:val="kk-KZ"/>
        </w:rPr>
        <w:t>Партнеры:</w:t>
      </w:r>
    </w:p>
    <w:p w:rsidR="00246B58" w:rsidRPr="00246B58" w:rsidRDefault="00246B58" w:rsidP="007B07D3">
      <w:pPr>
        <w:tabs>
          <w:tab w:val="left" w:pos="426"/>
          <w:tab w:val="left" w:pos="851"/>
          <w:tab w:val="left" w:pos="993"/>
        </w:tabs>
        <w:jc w:val="both"/>
        <w:rPr>
          <w:sz w:val="28"/>
          <w:szCs w:val="28"/>
          <w:lang w:val="kk-KZ"/>
        </w:rPr>
      </w:pPr>
      <w:r w:rsidRPr="00246B58">
        <w:rPr>
          <w:sz w:val="28"/>
          <w:szCs w:val="28"/>
          <w:lang w:val="kk-KZ"/>
        </w:rPr>
        <w:t>•</w:t>
      </w:r>
      <w:r w:rsidRPr="00246B58">
        <w:rPr>
          <w:sz w:val="28"/>
          <w:szCs w:val="28"/>
          <w:lang w:val="kk-KZ"/>
        </w:rPr>
        <w:tab/>
        <w:t>Областные управления образования и  гг. Нур-Султан, Алматы, Шымкент.</w:t>
      </w:r>
    </w:p>
    <w:p w:rsidR="00246B58" w:rsidRPr="00246B58" w:rsidRDefault="00246B58" w:rsidP="007B07D3">
      <w:pPr>
        <w:tabs>
          <w:tab w:val="left" w:pos="426"/>
          <w:tab w:val="left" w:pos="851"/>
          <w:tab w:val="left" w:pos="993"/>
        </w:tabs>
        <w:jc w:val="both"/>
        <w:rPr>
          <w:sz w:val="28"/>
          <w:szCs w:val="28"/>
          <w:lang w:val="kk-KZ"/>
        </w:rPr>
      </w:pPr>
      <w:r w:rsidRPr="00246B58">
        <w:rPr>
          <w:sz w:val="28"/>
          <w:szCs w:val="28"/>
          <w:lang w:val="kk-KZ"/>
        </w:rPr>
        <w:t>•</w:t>
      </w:r>
      <w:r w:rsidRPr="00246B58">
        <w:rPr>
          <w:sz w:val="28"/>
          <w:szCs w:val="28"/>
          <w:lang w:val="kk-KZ"/>
        </w:rPr>
        <w:tab/>
        <w:t xml:space="preserve">Образовательные учреждения </w:t>
      </w:r>
      <w:r w:rsidRPr="00246B58">
        <w:rPr>
          <w:spacing w:val="-5"/>
          <w:sz w:val="28"/>
          <w:szCs w:val="28"/>
        </w:rPr>
        <w:t>(высшие     учебные     заведения,     средние     специальные     учебные     заведения, общеобразовательные школы, детские д</w:t>
      </w:r>
      <w:r w:rsidRPr="00246B58">
        <w:rPr>
          <w:spacing w:val="-5"/>
          <w:sz w:val="28"/>
          <w:szCs w:val="28"/>
        </w:rPr>
        <w:t>о</w:t>
      </w:r>
      <w:r w:rsidRPr="00246B58">
        <w:rPr>
          <w:spacing w:val="-5"/>
          <w:sz w:val="28"/>
          <w:szCs w:val="28"/>
        </w:rPr>
        <w:t>школьные организации).</w:t>
      </w:r>
    </w:p>
    <w:p w:rsidR="00246B58" w:rsidRPr="00246B58" w:rsidRDefault="00246B58" w:rsidP="007B07D3">
      <w:pPr>
        <w:tabs>
          <w:tab w:val="left" w:pos="426"/>
          <w:tab w:val="left" w:pos="851"/>
          <w:tab w:val="left" w:pos="993"/>
        </w:tabs>
        <w:jc w:val="both"/>
        <w:rPr>
          <w:sz w:val="28"/>
          <w:szCs w:val="28"/>
          <w:lang w:val="kk-KZ"/>
        </w:rPr>
      </w:pPr>
      <w:r w:rsidRPr="00246B58">
        <w:rPr>
          <w:sz w:val="28"/>
          <w:szCs w:val="28"/>
          <w:lang w:val="kk-KZ"/>
        </w:rPr>
        <w:t>•</w:t>
      </w:r>
      <w:r w:rsidRPr="00246B58">
        <w:rPr>
          <w:sz w:val="28"/>
          <w:szCs w:val="28"/>
          <w:lang w:val="kk-KZ"/>
        </w:rPr>
        <w:tab/>
        <w:t>Предприятия и областные организации  и  гг. Нур-Султан, Алматы</w:t>
      </w:r>
      <w:r w:rsidR="0026764C" w:rsidRPr="0026764C">
        <w:t xml:space="preserve"> </w:t>
      </w:r>
      <w:r w:rsidR="0026764C" w:rsidRPr="0026764C">
        <w:rPr>
          <w:sz w:val="28"/>
          <w:szCs w:val="28"/>
          <w:lang w:val="kk-KZ"/>
        </w:rPr>
        <w:t>Шымкент.</w:t>
      </w:r>
      <w:r w:rsidRPr="00246B58">
        <w:rPr>
          <w:sz w:val="28"/>
          <w:szCs w:val="28"/>
          <w:lang w:val="kk-KZ"/>
        </w:rPr>
        <w:t xml:space="preserve"> </w:t>
      </w:r>
    </w:p>
    <w:p w:rsidR="00246B58" w:rsidRPr="00246B58" w:rsidRDefault="00246B58" w:rsidP="007B07D3">
      <w:pPr>
        <w:tabs>
          <w:tab w:val="left" w:pos="426"/>
          <w:tab w:val="left" w:pos="851"/>
          <w:tab w:val="left" w:pos="993"/>
        </w:tabs>
        <w:jc w:val="both"/>
        <w:rPr>
          <w:sz w:val="28"/>
          <w:szCs w:val="28"/>
          <w:lang w:val="kk-KZ"/>
        </w:rPr>
      </w:pPr>
      <w:r w:rsidRPr="00246B58">
        <w:rPr>
          <w:sz w:val="28"/>
          <w:szCs w:val="28"/>
          <w:lang w:val="kk-KZ"/>
        </w:rPr>
        <w:t>•</w:t>
      </w:r>
      <w:r w:rsidRPr="00246B58">
        <w:rPr>
          <w:sz w:val="28"/>
          <w:szCs w:val="28"/>
          <w:lang w:val="kk-KZ"/>
        </w:rPr>
        <w:tab/>
        <w:t>Неправительственные организации (НПО).</w:t>
      </w:r>
    </w:p>
    <w:p w:rsidR="00246B58" w:rsidRPr="00246B58" w:rsidRDefault="00246B58" w:rsidP="007B07D3">
      <w:pPr>
        <w:tabs>
          <w:tab w:val="left" w:pos="426"/>
          <w:tab w:val="left" w:pos="851"/>
          <w:tab w:val="left" w:pos="993"/>
        </w:tabs>
        <w:jc w:val="both"/>
        <w:rPr>
          <w:sz w:val="28"/>
          <w:szCs w:val="28"/>
          <w:lang w:val="kk-KZ"/>
        </w:rPr>
      </w:pPr>
      <w:r w:rsidRPr="00246B58">
        <w:rPr>
          <w:sz w:val="28"/>
          <w:szCs w:val="28"/>
          <w:lang w:val="kk-KZ"/>
        </w:rPr>
        <w:t>•</w:t>
      </w:r>
      <w:r w:rsidRPr="00246B58">
        <w:rPr>
          <w:sz w:val="28"/>
          <w:szCs w:val="28"/>
          <w:lang w:val="kk-KZ"/>
        </w:rPr>
        <w:tab/>
        <w:t>СМИ.</w:t>
      </w:r>
    </w:p>
    <w:p w:rsidR="00246B58" w:rsidRPr="00246B58" w:rsidRDefault="00246B58" w:rsidP="007B07D3">
      <w:pPr>
        <w:tabs>
          <w:tab w:val="left" w:pos="426"/>
          <w:tab w:val="left" w:pos="851"/>
          <w:tab w:val="left" w:pos="993"/>
        </w:tabs>
        <w:jc w:val="both"/>
        <w:rPr>
          <w:sz w:val="28"/>
          <w:szCs w:val="28"/>
          <w:lang w:val="kk-KZ"/>
        </w:rPr>
      </w:pPr>
      <w:r w:rsidRPr="00246B58">
        <w:rPr>
          <w:sz w:val="28"/>
          <w:szCs w:val="28"/>
          <w:lang w:val="kk-KZ"/>
        </w:rPr>
        <w:lastRenderedPageBreak/>
        <w:t>•</w:t>
      </w:r>
      <w:r w:rsidRPr="00246B58">
        <w:rPr>
          <w:sz w:val="28"/>
          <w:szCs w:val="28"/>
          <w:lang w:val="kk-KZ"/>
        </w:rPr>
        <w:tab/>
        <w:t>Международные организации.</w:t>
      </w:r>
    </w:p>
    <w:p w:rsidR="00246B58" w:rsidRPr="00246B58" w:rsidRDefault="00246B58" w:rsidP="00246B58">
      <w:pPr>
        <w:shd w:val="clear" w:color="auto" w:fill="FFFFFF"/>
        <w:jc w:val="both"/>
        <w:rPr>
          <w:b/>
          <w:sz w:val="28"/>
          <w:szCs w:val="28"/>
        </w:rPr>
      </w:pPr>
      <w:r w:rsidRPr="00246B58">
        <w:rPr>
          <w:b/>
          <w:sz w:val="28"/>
          <w:szCs w:val="28"/>
        </w:rPr>
        <w:t>Рекомендуемые профилактические мероприятия для детей от 3 до 6 лет и их родителей</w:t>
      </w:r>
    </w:p>
    <w:p w:rsidR="00E37BCB" w:rsidRPr="00AA1166" w:rsidRDefault="00DD3F85" w:rsidP="00DD3F85">
      <w:pPr>
        <w:pStyle w:val="a7"/>
        <w:shd w:val="clear" w:color="auto" w:fill="FFFFFF"/>
        <w:spacing w:before="0" w:beforeAutospacing="0" w:after="0" w:afterAutospacing="0"/>
        <w:ind w:firstLine="708"/>
        <w:jc w:val="both"/>
        <w:rPr>
          <w:sz w:val="28"/>
          <w:szCs w:val="28"/>
        </w:rPr>
      </w:pPr>
      <w:r w:rsidRPr="000848F1">
        <w:rPr>
          <w:b/>
          <w:sz w:val="28"/>
          <w:szCs w:val="28"/>
          <w:lang w:val="kk-KZ"/>
        </w:rPr>
        <w:t>а)</w:t>
      </w:r>
      <w:r w:rsidRPr="000848F1">
        <w:rPr>
          <w:sz w:val="28"/>
          <w:szCs w:val="28"/>
          <w:lang w:val="kk-KZ"/>
        </w:rPr>
        <w:t xml:space="preserve"> </w:t>
      </w:r>
      <w:r w:rsidRPr="00AA1166">
        <w:rPr>
          <w:sz w:val="28"/>
          <w:szCs w:val="28"/>
          <w:lang w:val="kk-KZ"/>
        </w:rPr>
        <w:t xml:space="preserve">Проведение </w:t>
      </w:r>
      <w:r w:rsidRPr="00AA1166">
        <w:rPr>
          <w:sz w:val="28"/>
          <w:szCs w:val="28"/>
        </w:rPr>
        <w:t>в детских дошкольных учреждениях</w:t>
      </w:r>
      <w:r w:rsidRPr="00AA1166">
        <w:rPr>
          <w:sz w:val="28"/>
          <w:szCs w:val="28"/>
          <w:lang w:val="kk-KZ"/>
        </w:rPr>
        <w:t xml:space="preserve"> </w:t>
      </w:r>
      <w:r w:rsidR="00E405A9">
        <w:rPr>
          <w:b/>
          <w:sz w:val="28"/>
          <w:szCs w:val="28"/>
          <w:bdr w:val="none" w:sz="0" w:space="0" w:color="auto" w:frame="1"/>
        </w:rPr>
        <w:t>развлекательных игр</w:t>
      </w:r>
      <w:r w:rsidR="00AA1166" w:rsidRPr="00AA1166">
        <w:rPr>
          <w:color w:val="002060"/>
          <w:sz w:val="28"/>
          <w:szCs w:val="28"/>
          <w:bdr w:val="none" w:sz="0" w:space="0" w:color="auto" w:frame="1"/>
        </w:rPr>
        <w:t>, направленны</w:t>
      </w:r>
      <w:r w:rsidR="00AA1166">
        <w:rPr>
          <w:color w:val="002060"/>
          <w:sz w:val="28"/>
          <w:szCs w:val="28"/>
          <w:bdr w:val="none" w:sz="0" w:space="0" w:color="auto" w:frame="1"/>
        </w:rPr>
        <w:t>х</w:t>
      </w:r>
      <w:r w:rsidR="00AA1166" w:rsidRPr="00AA1166">
        <w:rPr>
          <w:color w:val="002060"/>
          <w:sz w:val="28"/>
          <w:szCs w:val="28"/>
          <w:bdr w:val="none" w:sz="0" w:space="0" w:color="auto" w:frame="1"/>
        </w:rPr>
        <w:t xml:space="preserve"> на пропаганду соблюдения </w:t>
      </w:r>
      <w:r w:rsidR="00AA1166">
        <w:rPr>
          <w:color w:val="002060"/>
          <w:sz w:val="28"/>
          <w:szCs w:val="28"/>
          <w:bdr w:val="none" w:sz="0" w:space="0" w:color="auto" w:frame="1"/>
        </w:rPr>
        <w:t>п</w:t>
      </w:r>
      <w:r w:rsidR="00AA1166" w:rsidRPr="00AA1166">
        <w:rPr>
          <w:color w:val="002060"/>
          <w:sz w:val="28"/>
          <w:szCs w:val="28"/>
          <w:bdr w:val="none" w:sz="0" w:space="0" w:color="auto" w:frame="1"/>
        </w:rPr>
        <w:t>равил дорожного движения</w:t>
      </w:r>
      <w:r w:rsidRPr="00AA1166">
        <w:rPr>
          <w:sz w:val="28"/>
          <w:szCs w:val="28"/>
        </w:rPr>
        <w:t xml:space="preserve"> на тему: </w:t>
      </w:r>
      <w:r w:rsidR="00561508" w:rsidRPr="00AA1166">
        <w:rPr>
          <w:i/>
          <w:sz w:val="28"/>
          <w:szCs w:val="28"/>
        </w:rPr>
        <w:t>«Внимание! Дети!»</w:t>
      </w:r>
    </w:p>
    <w:p w:rsidR="00DD3F85" w:rsidRPr="000848F1" w:rsidRDefault="00DD3F85" w:rsidP="00DD3F85">
      <w:pPr>
        <w:pStyle w:val="a7"/>
        <w:shd w:val="clear" w:color="auto" w:fill="FFFFFF"/>
        <w:spacing w:before="0" w:beforeAutospacing="0" w:after="0" w:afterAutospacing="0"/>
        <w:ind w:firstLine="708"/>
        <w:jc w:val="both"/>
        <w:rPr>
          <w:sz w:val="28"/>
          <w:szCs w:val="28"/>
        </w:rPr>
      </w:pPr>
      <w:r w:rsidRPr="000848F1">
        <w:rPr>
          <w:sz w:val="28"/>
          <w:szCs w:val="28"/>
        </w:rPr>
        <w:t>Формат мероприятия: офлайн.</w:t>
      </w:r>
    </w:p>
    <w:p w:rsidR="00DD3F85" w:rsidRPr="000848F1" w:rsidRDefault="00DD3F85" w:rsidP="00DD3F85">
      <w:pPr>
        <w:pStyle w:val="a7"/>
        <w:shd w:val="clear" w:color="auto" w:fill="FFFFFF"/>
        <w:spacing w:before="0" w:beforeAutospacing="0" w:after="0" w:afterAutospacing="0"/>
        <w:ind w:firstLine="708"/>
        <w:jc w:val="both"/>
        <w:rPr>
          <w:sz w:val="28"/>
          <w:szCs w:val="28"/>
        </w:rPr>
      </w:pPr>
      <w:r w:rsidRPr="000848F1">
        <w:rPr>
          <w:sz w:val="28"/>
          <w:szCs w:val="28"/>
        </w:rPr>
        <w:t>Место проведения: детские дошкольные учреждения.</w:t>
      </w:r>
    </w:p>
    <w:p w:rsidR="00DD3F85" w:rsidRPr="000848F1" w:rsidRDefault="0026764C" w:rsidP="00DD3F85">
      <w:pPr>
        <w:pStyle w:val="a7"/>
        <w:shd w:val="clear" w:color="auto" w:fill="FFFFFF"/>
        <w:spacing w:before="0" w:beforeAutospacing="0" w:after="0" w:afterAutospacing="0"/>
        <w:ind w:firstLine="708"/>
        <w:jc w:val="both"/>
        <w:rPr>
          <w:sz w:val="28"/>
          <w:szCs w:val="28"/>
        </w:rPr>
      </w:pPr>
      <w:r>
        <w:rPr>
          <w:sz w:val="28"/>
          <w:szCs w:val="28"/>
        </w:rPr>
        <w:t>Целевая аудитория: воспитанники</w:t>
      </w:r>
      <w:r w:rsidR="00DD3F85" w:rsidRPr="000848F1">
        <w:rPr>
          <w:sz w:val="28"/>
          <w:szCs w:val="28"/>
        </w:rPr>
        <w:t xml:space="preserve"> детских дошкольных учреждений</w:t>
      </w:r>
    </w:p>
    <w:p w:rsidR="00DD3F85" w:rsidRPr="000848F1" w:rsidRDefault="00DD3F85" w:rsidP="00DD3F85">
      <w:pPr>
        <w:pStyle w:val="a7"/>
        <w:shd w:val="clear" w:color="auto" w:fill="FFFFFF"/>
        <w:spacing w:before="0" w:beforeAutospacing="0" w:after="0" w:afterAutospacing="0"/>
        <w:ind w:firstLine="708"/>
        <w:jc w:val="both"/>
        <w:rPr>
          <w:sz w:val="28"/>
          <w:szCs w:val="28"/>
        </w:rPr>
      </w:pPr>
      <w:r w:rsidRPr="000848F1">
        <w:rPr>
          <w:sz w:val="28"/>
          <w:szCs w:val="28"/>
        </w:rPr>
        <w:t>Количество участников: 10-15 детей.</w:t>
      </w:r>
    </w:p>
    <w:p w:rsidR="00DD3F85" w:rsidRPr="000848F1" w:rsidRDefault="00DD3F85" w:rsidP="00DD3F85">
      <w:pPr>
        <w:pStyle w:val="a7"/>
        <w:shd w:val="clear" w:color="auto" w:fill="FFFFFF"/>
        <w:spacing w:before="0" w:beforeAutospacing="0" w:after="0" w:afterAutospacing="0"/>
        <w:ind w:firstLine="708"/>
        <w:jc w:val="both"/>
        <w:rPr>
          <w:sz w:val="28"/>
          <w:szCs w:val="28"/>
        </w:rPr>
      </w:pPr>
      <w:r w:rsidRPr="000848F1">
        <w:rPr>
          <w:sz w:val="28"/>
          <w:szCs w:val="28"/>
        </w:rPr>
        <w:t>Форма проведения: интерактивная игра.</w:t>
      </w:r>
    </w:p>
    <w:p w:rsidR="00E66890" w:rsidRDefault="00DD3F85" w:rsidP="00DD3F85">
      <w:pPr>
        <w:pStyle w:val="a7"/>
        <w:shd w:val="clear" w:color="auto" w:fill="FFFFFF"/>
        <w:spacing w:before="0" w:beforeAutospacing="0" w:after="0" w:afterAutospacing="0"/>
        <w:ind w:firstLine="708"/>
        <w:jc w:val="both"/>
        <w:rPr>
          <w:color w:val="111111"/>
          <w:sz w:val="28"/>
          <w:szCs w:val="28"/>
        </w:rPr>
      </w:pPr>
      <w:r w:rsidRPr="000848F1">
        <w:rPr>
          <w:sz w:val="28"/>
          <w:szCs w:val="28"/>
        </w:rPr>
        <w:t>Цель мероприятия:</w:t>
      </w:r>
      <w:r w:rsidRPr="00EB0D56">
        <w:rPr>
          <w:color w:val="BFBFBF" w:themeColor="background1" w:themeShade="BF"/>
          <w:sz w:val="28"/>
          <w:szCs w:val="28"/>
        </w:rPr>
        <w:t xml:space="preserve"> </w:t>
      </w:r>
      <w:r w:rsidR="00E66890" w:rsidRPr="00E66890">
        <w:rPr>
          <w:color w:val="111111"/>
          <w:sz w:val="28"/>
          <w:szCs w:val="28"/>
        </w:rPr>
        <w:t>оз</w:t>
      </w:r>
      <w:r w:rsidR="00E66890" w:rsidRPr="00E405A9">
        <w:rPr>
          <w:color w:val="111111"/>
          <w:sz w:val="28"/>
          <w:szCs w:val="28"/>
        </w:rPr>
        <w:t>накомить </w:t>
      </w:r>
      <w:r w:rsidR="00E66890" w:rsidRPr="00E66890">
        <w:rPr>
          <w:bCs/>
          <w:color w:val="111111"/>
          <w:sz w:val="28"/>
          <w:szCs w:val="28"/>
        </w:rPr>
        <w:t>детей</w:t>
      </w:r>
      <w:r w:rsidR="00E66890" w:rsidRPr="00E405A9">
        <w:rPr>
          <w:color w:val="111111"/>
          <w:sz w:val="28"/>
          <w:szCs w:val="28"/>
        </w:rPr>
        <w:t> с элементарными правилами д</w:t>
      </w:r>
      <w:r w:rsidR="00E66890" w:rsidRPr="00E405A9">
        <w:rPr>
          <w:color w:val="111111"/>
          <w:sz w:val="28"/>
          <w:szCs w:val="28"/>
        </w:rPr>
        <w:t>о</w:t>
      </w:r>
      <w:r w:rsidR="00E66890" w:rsidRPr="00E405A9">
        <w:rPr>
          <w:color w:val="111111"/>
          <w:sz w:val="28"/>
          <w:szCs w:val="28"/>
        </w:rPr>
        <w:t>рожного движе</w:t>
      </w:r>
      <w:r w:rsidR="00E66890" w:rsidRPr="00E66890">
        <w:rPr>
          <w:color w:val="111111"/>
          <w:sz w:val="28"/>
          <w:szCs w:val="28"/>
        </w:rPr>
        <w:t>ния; сф</w:t>
      </w:r>
      <w:r w:rsidR="00E66890" w:rsidRPr="00E405A9">
        <w:rPr>
          <w:color w:val="111111"/>
          <w:sz w:val="28"/>
          <w:szCs w:val="28"/>
        </w:rPr>
        <w:t>ормировать представление о правилах поведения на д</w:t>
      </w:r>
      <w:r w:rsidR="00E66890" w:rsidRPr="00E405A9">
        <w:rPr>
          <w:color w:val="111111"/>
          <w:sz w:val="28"/>
          <w:szCs w:val="28"/>
        </w:rPr>
        <w:t>о</w:t>
      </w:r>
      <w:r w:rsidR="00E66890" w:rsidRPr="00E405A9">
        <w:rPr>
          <w:color w:val="111111"/>
          <w:sz w:val="28"/>
          <w:szCs w:val="28"/>
        </w:rPr>
        <w:t>роге</w:t>
      </w:r>
      <w:r w:rsidR="00E66890" w:rsidRPr="00E66890">
        <w:rPr>
          <w:color w:val="111111"/>
          <w:sz w:val="28"/>
          <w:szCs w:val="28"/>
        </w:rPr>
        <w:t>.</w:t>
      </w:r>
      <w:r w:rsidR="00E66890" w:rsidRPr="00E405A9">
        <w:rPr>
          <w:color w:val="111111"/>
          <w:sz w:val="28"/>
          <w:szCs w:val="28"/>
        </w:rPr>
        <w:t xml:space="preserve"> </w:t>
      </w:r>
    </w:p>
    <w:p w:rsidR="00DD3F85" w:rsidRPr="00A73368" w:rsidRDefault="00DD3F85" w:rsidP="00DD3F85">
      <w:pPr>
        <w:pStyle w:val="a7"/>
        <w:shd w:val="clear" w:color="auto" w:fill="FFFFFF"/>
        <w:spacing w:before="0" w:beforeAutospacing="0" w:after="0" w:afterAutospacing="0"/>
        <w:ind w:firstLine="708"/>
        <w:jc w:val="both"/>
        <w:rPr>
          <w:sz w:val="28"/>
          <w:szCs w:val="28"/>
        </w:rPr>
      </w:pPr>
      <w:r w:rsidRPr="00A73368">
        <w:rPr>
          <w:sz w:val="28"/>
          <w:szCs w:val="28"/>
        </w:rPr>
        <w:t xml:space="preserve">Привлекаемые специалисты: воспитатели, </w:t>
      </w:r>
      <w:r w:rsidR="00A73368" w:rsidRPr="00A73368">
        <w:rPr>
          <w:sz w:val="28"/>
          <w:szCs w:val="28"/>
        </w:rPr>
        <w:t xml:space="preserve">медицинские специалисты ПМСП, специалисты службы ФЗОЖ. </w:t>
      </w:r>
    </w:p>
    <w:p w:rsidR="00DD3F85" w:rsidRPr="000848F1" w:rsidRDefault="00DD3F85" w:rsidP="00DD3F85">
      <w:pPr>
        <w:pStyle w:val="a7"/>
        <w:shd w:val="clear" w:color="auto" w:fill="FFFFFF"/>
        <w:spacing w:before="0" w:beforeAutospacing="0" w:after="0" w:afterAutospacing="0"/>
        <w:ind w:firstLine="708"/>
        <w:jc w:val="both"/>
        <w:rPr>
          <w:sz w:val="28"/>
          <w:szCs w:val="28"/>
        </w:rPr>
      </w:pPr>
      <w:r w:rsidRPr="000848F1">
        <w:rPr>
          <w:sz w:val="28"/>
          <w:szCs w:val="28"/>
        </w:rPr>
        <w:t xml:space="preserve">Тема: </w:t>
      </w:r>
      <w:r w:rsidR="00E66890" w:rsidRPr="00AA1166">
        <w:rPr>
          <w:i/>
          <w:sz w:val="28"/>
          <w:szCs w:val="28"/>
        </w:rPr>
        <w:t>«Внимание! Дети!»</w:t>
      </w:r>
    </w:p>
    <w:p w:rsidR="00E405A9" w:rsidRPr="00E405A9" w:rsidRDefault="00DD3F85" w:rsidP="00E66890">
      <w:pPr>
        <w:pStyle w:val="a7"/>
        <w:shd w:val="clear" w:color="auto" w:fill="FFFFFF"/>
        <w:spacing w:before="0" w:beforeAutospacing="0" w:after="0" w:afterAutospacing="0"/>
        <w:ind w:firstLine="708"/>
        <w:jc w:val="both"/>
        <w:rPr>
          <w:sz w:val="28"/>
          <w:szCs w:val="28"/>
        </w:rPr>
      </w:pPr>
      <w:r w:rsidRPr="000848F1">
        <w:rPr>
          <w:sz w:val="28"/>
          <w:szCs w:val="28"/>
        </w:rPr>
        <w:t>Содержание:</w:t>
      </w:r>
    </w:p>
    <w:p w:rsidR="00E405A9" w:rsidRPr="00E405A9" w:rsidRDefault="00E405A9" w:rsidP="000E5D06">
      <w:pPr>
        <w:shd w:val="clear" w:color="auto" w:fill="FFFFFF"/>
        <w:ind w:firstLine="709"/>
        <w:rPr>
          <w:color w:val="111111"/>
          <w:sz w:val="28"/>
          <w:szCs w:val="28"/>
        </w:rPr>
      </w:pPr>
      <w:r w:rsidRPr="00E405A9">
        <w:rPr>
          <w:color w:val="111111"/>
          <w:sz w:val="28"/>
          <w:szCs w:val="28"/>
          <w:bdr w:val="none" w:sz="0" w:space="0" w:color="auto" w:frame="1"/>
        </w:rPr>
        <w:t>Воспитатель</w:t>
      </w:r>
      <w:r w:rsidRPr="00E405A9">
        <w:rPr>
          <w:color w:val="111111"/>
          <w:sz w:val="28"/>
          <w:szCs w:val="28"/>
        </w:rPr>
        <w:t>: Ребята! Здравствуйте! Как вы думаете, зачем мы все здесь собрались? Поедем в </w:t>
      </w:r>
      <w:r w:rsidRPr="001920EE">
        <w:rPr>
          <w:bCs/>
          <w:color w:val="111111"/>
          <w:sz w:val="28"/>
          <w:szCs w:val="28"/>
        </w:rPr>
        <w:t>гости</w:t>
      </w:r>
      <w:r w:rsidRPr="00E405A9">
        <w:rPr>
          <w:color w:val="111111"/>
          <w:sz w:val="28"/>
          <w:szCs w:val="28"/>
        </w:rPr>
        <w:t>? Так как нас много, я предлагаю отправиться в </w:t>
      </w:r>
      <w:r w:rsidRPr="001920EE">
        <w:rPr>
          <w:bCs/>
          <w:color w:val="111111"/>
          <w:sz w:val="28"/>
          <w:szCs w:val="28"/>
        </w:rPr>
        <w:t>гости на автобусе</w:t>
      </w:r>
      <w:r w:rsidRPr="00E405A9">
        <w:rPr>
          <w:color w:val="111111"/>
          <w:sz w:val="28"/>
          <w:szCs w:val="28"/>
        </w:rPr>
        <w:t>. Давайте нашему автобусу, сначала накачаем шины…</w:t>
      </w:r>
    </w:p>
    <w:p w:rsidR="00E405A9" w:rsidRPr="00E405A9" w:rsidRDefault="00E405A9" w:rsidP="000E5D06">
      <w:pPr>
        <w:shd w:val="clear" w:color="auto" w:fill="FFFFFF"/>
        <w:ind w:firstLine="709"/>
        <w:rPr>
          <w:i/>
          <w:color w:val="111111"/>
          <w:sz w:val="28"/>
          <w:szCs w:val="28"/>
        </w:rPr>
      </w:pPr>
      <w:r w:rsidRPr="00E405A9">
        <w:rPr>
          <w:i/>
          <w:color w:val="111111"/>
          <w:sz w:val="28"/>
          <w:szCs w:val="28"/>
        </w:rPr>
        <w:t>Игра </w:t>
      </w:r>
      <w:r w:rsidRPr="00E405A9">
        <w:rPr>
          <w:i/>
          <w:iCs/>
          <w:color w:val="111111"/>
          <w:sz w:val="28"/>
          <w:szCs w:val="28"/>
          <w:bdr w:val="none" w:sz="0" w:space="0" w:color="auto" w:frame="1"/>
        </w:rPr>
        <w:t>«Заводим мотор»</w:t>
      </w:r>
    </w:p>
    <w:p w:rsidR="00E405A9" w:rsidRPr="00E405A9" w:rsidRDefault="00E405A9" w:rsidP="000E5D06">
      <w:pPr>
        <w:shd w:val="clear" w:color="auto" w:fill="FFFFFF"/>
        <w:ind w:firstLine="709"/>
        <w:rPr>
          <w:color w:val="111111"/>
          <w:sz w:val="28"/>
          <w:szCs w:val="28"/>
        </w:rPr>
      </w:pPr>
      <w:r w:rsidRPr="00E405A9">
        <w:rPr>
          <w:color w:val="111111"/>
          <w:sz w:val="28"/>
          <w:szCs w:val="28"/>
        </w:rPr>
        <w:t>Поехали! </w:t>
      </w:r>
      <w:r w:rsidRPr="00E405A9">
        <w:rPr>
          <w:iCs/>
          <w:color w:val="111111"/>
          <w:sz w:val="28"/>
          <w:szCs w:val="28"/>
          <w:bdr w:val="none" w:sz="0" w:space="0" w:color="auto" w:frame="1"/>
        </w:rPr>
        <w:t>(дети под руководством воспитателя делают не большой</w:t>
      </w:r>
      <w:r w:rsidR="001C5902">
        <w:rPr>
          <w:iCs/>
          <w:color w:val="111111"/>
          <w:sz w:val="28"/>
          <w:szCs w:val="28"/>
          <w:bdr w:val="none" w:sz="0" w:space="0" w:color="auto" w:frame="1"/>
        </w:rPr>
        <w:t xml:space="preserve"> </w:t>
      </w:r>
      <w:r w:rsidRPr="00E405A9">
        <w:rPr>
          <w:iCs/>
          <w:color w:val="111111"/>
          <w:sz w:val="28"/>
          <w:szCs w:val="28"/>
          <w:bdr w:val="none" w:sz="0" w:space="0" w:color="auto" w:frame="1"/>
        </w:rPr>
        <w:t>круг)</w:t>
      </w:r>
    </w:p>
    <w:p w:rsidR="00E405A9" w:rsidRPr="00E405A9" w:rsidRDefault="00E405A9" w:rsidP="000E5D06">
      <w:pPr>
        <w:shd w:val="clear" w:color="auto" w:fill="FFFFFF"/>
        <w:ind w:firstLine="709"/>
        <w:rPr>
          <w:color w:val="111111"/>
          <w:sz w:val="28"/>
          <w:szCs w:val="28"/>
        </w:rPr>
      </w:pPr>
      <w:proofErr w:type="gramStart"/>
      <w:r w:rsidRPr="00E405A9">
        <w:rPr>
          <w:color w:val="111111"/>
          <w:sz w:val="28"/>
          <w:szCs w:val="28"/>
        </w:rPr>
        <w:t>Ну</w:t>
      </w:r>
      <w:proofErr w:type="gramEnd"/>
      <w:r w:rsidRPr="00E405A9">
        <w:rPr>
          <w:color w:val="111111"/>
          <w:sz w:val="28"/>
          <w:szCs w:val="28"/>
        </w:rPr>
        <w:t xml:space="preserve"> все, мы на месте! Но я никого не вижу! К кому же мы приехали в </w:t>
      </w:r>
      <w:r w:rsidRPr="00323DDC">
        <w:rPr>
          <w:bCs/>
          <w:color w:val="111111"/>
          <w:sz w:val="28"/>
          <w:szCs w:val="28"/>
        </w:rPr>
        <w:t>гости</w:t>
      </w:r>
      <w:r w:rsidRPr="00E405A9">
        <w:rPr>
          <w:color w:val="111111"/>
          <w:sz w:val="28"/>
          <w:szCs w:val="28"/>
        </w:rPr>
        <w:t>?</w:t>
      </w:r>
    </w:p>
    <w:p w:rsidR="00E405A9" w:rsidRPr="00E405A9" w:rsidRDefault="00E405A9" w:rsidP="000E5D06">
      <w:pPr>
        <w:shd w:val="clear" w:color="auto" w:fill="FFFFFF"/>
        <w:ind w:firstLine="709"/>
        <w:rPr>
          <w:color w:val="111111"/>
          <w:sz w:val="28"/>
          <w:szCs w:val="28"/>
        </w:rPr>
      </w:pPr>
      <w:r w:rsidRPr="00E405A9">
        <w:rPr>
          <w:color w:val="111111"/>
          <w:sz w:val="28"/>
          <w:szCs w:val="28"/>
        </w:rPr>
        <w:t>Выходит </w:t>
      </w:r>
      <w:r w:rsidRPr="00323DDC">
        <w:rPr>
          <w:bCs/>
          <w:color w:val="111111"/>
          <w:sz w:val="28"/>
          <w:szCs w:val="28"/>
        </w:rPr>
        <w:t>светофор</w:t>
      </w:r>
      <w:proofErr w:type="gramStart"/>
      <w:r w:rsidRPr="00E405A9">
        <w:rPr>
          <w:color w:val="111111"/>
          <w:sz w:val="28"/>
          <w:szCs w:val="28"/>
        </w:rPr>
        <w:t>.</w:t>
      </w:r>
      <w:proofErr w:type="gramEnd"/>
      <w:r w:rsidRPr="00E405A9">
        <w:rPr>
          <w:color w:val="111111"/>
          <w:sz w:val="28"/>
          <w:szCs w:val="28"/>
        </w:rPr>
        <w:t> </w:t>
      </w:r>
      <w:r w:rsidRPr="00E405A9">
        <w:rPr>
          <w:iCs/>
          <w:color w:val="111111"/>
          <w:sz w:val="28"/>
          <w:szCs w:val="28"/>
          <w:bdr w:val="none" w:sz="0" w:space="0" w:color="auto" w:frame="1"/>
        </w:rPr>
        <w:t>(</w:t>
      </w:r>
      <w:proofErr w:type="gramStart"/>
      <w:r w:rsidRPr="00E405A9">
        <w:rPr>
          <w:iCs/>
          <w:color w:val="111111"/>
          <w:sz w:val="28"/>
          <w:szCs w:val="28"/>
          <w:bdr w:val="none" w:sz="0" w:space="0" w:color="auto" w:frame="1"/>
        </w:rPr>
        <w:t>г</w:t>
      </w:r>
      <w:proofErr w:type="gramEnd"/>
      <w:r w:rsidRPr="00E405A9">
        <w:rPr>
          <w:iCs/>
          <w:color w:val="111111"/>
          <w:sz w:val="28"/>
          <w:szCs w:val="28"/>
          <w:bdr w:val="none" w:sz="0" w:space="0" w:color="auto" w:frame="1"/>
        </w:rPr>
        <w:t>рустный)</w:t>
      </w:r>
    </w:p>
    <w:p w:rsidR="00E405A9" w:rsidRPr="00E405A9" w:rsidRDefault="00E405A9" w:rsidP="000E5D06">
      <w:pPr>
        <w:shd w:val="clear" w:color="auto" w:fill="FFFFFF"/>
        <w:ind w:firstLine="709"/>
        <w:rPr>
          <w:color w:val="111111"/>
          <w:sz w:val="28"/>
          <w:szCs w:val="28"/>
        </w:rPr>
      </w:pPr>
      <w:r w:rsidRPr="00E405A9">
        <w:rPr>
          <w:color w:val="111111"/>
          <w:sz w:val="28"/>
          <w:szCs w:val="28"/>
          <w:bdr w:val="none" w:sz="0" w:space="0" w:color="auto" w:frame="1"/>
        </w:rPr>
        <w:t>Воспитатель</w:t>
      </w:r>
      <w:r w:rsidRPr="00E405A9">
        <w:rPr>
          <w:color w:val="111111"/>
          <w:sz w:val="28"/>
          <w:szCs w:val="28"/>
        </w:rPr>
        <w:t>: Дети! Кто это? </w:t>
      </w:r>
      <w:r w:rsidRPr="00E405A9">
        <w:rPr>
          <w:iCs/>
          <w:color w:val="111111"/>
          <w:sz w:val="28"/>
          <w:szCs w:val="28"/>
          <w:bdr w:val="none" w:sz="0" w:space="0" w:color="auto" w:frame="1"/>
        </w:rPr>
        <w:t>(ответы </w:t>
      </w:r>
      <w:r w:rsidRPr="00323DDC">
        <w:rPr>
          <w:bCs/>
          <w:iCs/>
          <w:color w:val="111111"/>
          <w:sz w:val="28"/>
          <w:szCs w:val="28"/>
        </w:rPr>
        <w:t>детей</w:t>
      </w:r>
      <w:r w:rsidRPr="00E405A9">
        <w:rPr>
          <w:iCs/>
          <w:color w:val="111111"/>
          <w:sz w:val="28"/>
          <w:szCs w:val="28"/>
          <w:bdr w:val="none" w:sz="0" w:space="0" w:color="auto" w:frame="1"/>
        </w:rPr>
        <w:t>)</w:t>
      </w:r>
    </w:p>
    <w:p w:rsidR="00E405A9" w:rsidRPr="00E405A9" w:rsidRDefault="00E405A9" w:rsidP="000E5D06">
      <w:pPr>
        <w:shd w:val="clear" w:color="auto" w:fill="FFFFFF"/>
        <w:ind w:firstLine="709"/>
        <w:rPr>
          <w:color w:val="111111"/>
          <w:sz w:val="28"/>
          <w:szCs w:val="28"/>
        </w:rPr>
      </w:pPr>
      <w:r w:rsidRPr="00E405A9">
        <w:rPr>
          <w:color w:val="111111"/>
          <w:sz w:val="28"/>
          <w:szCs w:val="28"/>
          <w:bdr w:val="none" w:sz="0" w:space="0" w:color="auto" w:frame="1"/>
        </w:rPr>
        <w:t>Воспитатель</w:t>
      </w:r>
      <w:r w:rsidRPr="00E405A9">
        <w:rPr>
          <w:color w:val="111111"/>
          <w:sz w:val="28"/>
          <w:szCs w:val="28"/>
        </w:rPr>
        <w:t>: Уважаемый </w:t>
      </w:r>
      <w:r w:rsidRPr="00323DDC">
        <w:rPr>
          <w:bCs/>
          <w:color w:val="111111"/>
          <w:sz w:val="28"/>
          <w:szCs w:val="28"/>
        </w:rPr>
        <w:t>Светофор</w:t>
      </w:r>
      <w:r w:rsidRPr="00E405A9">
        <w:rPr>
          <w:color w:val="111111"/>
          <w:sz w:val="28"/>
          <w:szCs w:val="28"/>
        </w:rPr>
        <w:t>, что с тобой случилось, почему ты такой грустный?</w:t>
      </w:r>
    </w:p>
    <w:p w:rsidR="00E405A9" w:rsidRPr="00E405A9" w:rsidRDefault="00E405A9" w:rsidP="000E5D06">
      <w:pPr>
        <w:shd w:val="clear" w:color="auto" w:fill="FFFFFF"/>
        <w:ind w:firstLine="709"/>
        <w:rPr>
          <w:color w:val="111111"/>
          <w:sz w:val="28"/>
          <w:szCs w:val="28"/>
        </w:rPr>
      </w:pPr>
      <w:r w:rsidRPr="00323DDC">
        <w:rPr>
          <w:bCs/>
          <w:color w:val="111111"/>
          <w:sz w:val="28"/>
          <w:szCs w:val="28"/>
        </w:rPr>
        <w:t>Светофор</w:t>
      </w:r>
      <w:r w:rsidRPr="00E405A9">
        <w:rPr>
          <w:color w:val="111111"/>
          <w:sz w:val="28"/>
          <w:szCs w:val="28"/>
        </w:rPr>
        <w:t>: У меня плохое настроение. И мне, кажется, что я никому не нужен.</w:t>
      </w:r>
    </w:p>
    <w:p w:rsidR="00E405A9" w:rsidRPr="00E405A9" w:rsidRDefault="00E405A9" w:rsidP="000E5D06">
      <w:pPr>
        <w:shd w:val="clear" w:color="auto" w:fill="FFFFFF"/>
        <w:ind w:firstLine="709"/>
        <w:rPr>
          <w:color w:val="111111"/>
          <w:sz w:val="28"/>
          <w:szCs w:val="28"/>
        </w:rPr>
      </w:pPr>
      <w:r w:rsidRPr="00E405A9">
        <w:rPr>
          <w:color w:val="111111"/>
          <w:sz w:val="28"/>
          <w:szCs w:val="28"/>
          <w:bdr w:val="none" w:sz="0" w:space="0" w:color="auto" w:frame="1"/>
        </w:rPr>
        <w:t>Воспитатель</w:t>
      </w:r>
      <w:r w:rsidRPr="00E405A9">
        <w:rPr>
          <w:color w:val="111111"/>
          <w:sz w:val="28"/>
          <w:szCs w:val="28"/>
        </w:rPr>
        <w:t>: Как вы думаете, ребята, нужен нам </w:t>
      </w:r>
      <w:r w:rsidRPr="00323DDC">
        <w:rPr>
          <w:bCs/>
          <w:color w:val="111111"/>
          <w:sz w:val="28"/>
          <w:szCs w:val="28"/>
        </w:rPr>
        <w:t>светофор</w:t>
      </w:r>
      <w:r w:rsidRPr="00E405A9">
        <w:rPr>
          <w:color w:val="111111"/>
          <w:sz w:val="28"/>
          <w:szCs w:val="28"/>
        </w:rPr>
        <w:t>? Для чего он нам нужен?</w:t>
      </w:r>
    </w:p>
    <w:p w:rsidR="00E405A9" w:rsidRPr="00E405A9" w:rsidRDefault="00E405A9" w:rsidP="000E5D06">
      <w:pPr>
        <w:shd w:val="clear" w:color="auto" w:fill="FFFFFF"/>
        <w:ind w:firstLine="709"/>
        <w:rPr>
          <w:color w:val="111111"/>
          <w:sz w:val="28"/>
          <w:szCs w:val="28"/>
        </w:rPr>
      </w:pPr>
      <w:r w:rsidRPr="00E405A9">
        <w:rPr>
          <w:color w:val="111111"/>
          <w:sz w:val="28"/>
          <w:szCs w:val="28"/>
          <w:bdr w:val="none" w:sz="0" w:space="0" w:color="auto" w:frame="1"/>
        </w:rPr>
        <w:t>Воспитатель</w:t>
      </w:r>
      <w:r w:rsidRPr="00E405A9">
        <w:rPr>
          <w:color w:val="111111"/>
          <w:sz w:val="28"/>
          <w:szCs w:val="28"/>
        </w:rPr>
        <w:t>: Ребята, где вы видели </w:t>
      </w:r>
      <w:r w:rsidRPr="00323DDC">
        <w:rPr>
          <w:bCs/>
          <w:color w:val="111111"/>
          <w:sz w:val="28"/>
          <w:szCs w:val="28"/>
        </w:rPr>
        <w:t>светофор</w:t>
      </w:r>
      <w:r w:rsidRPr="00E405A9">
        <w:rPr>
          <w:color w:val="111111"/>
          <w:sz w:val="28"/>
          <w:szCs w:val="28"/>
        </w:rPr>
        <w:t>? </w:t>
      </w:r>
      <w:r w:rsidRPr="00E405A9">
        <w:rPr>
          <w:iCs/>
          <w:color w:val="111111"/>
          <w:sz w:val="28"/>
          <w:szCs w:val="28"/>
          <w:bdr w:val="none" w:sz="0" w:space="0" w:color="auto" w:frame="1"/>
        </w:rPr>
        <w:t>(ответы </w:t>
      </w:r>
      <w:r w:rsidRPr="00323DDC">
        <w:rPr>
          <w:bCs/>
          <w:iCs/>
          <w:color w:val="111111"/>
          <w:sz w:val="28"/>
          <w:szCs w:val="28"/>
        </w:rPr>
        <w:t>детей</w:t>
      </w:r>
      <w:r w:rsidRPr="00E405A9">
        <w:rPr>
          <w:iCs/>
          <w:color w:val="111111"/>
          <w:sz w:val="28"/>
          <w:szCs w:val="28"/>
          <w:bdr w:val="none" w:sz="0" w:space="0" w:color="auto" w:frame="1"/>
        </w:rPr>
        <w:t>)</w:t>
      </w:r>
      <w:r w:rsidRPr="00E405A9">
        <w:rPr>
          <w:color w:val="111111"/>
          <w:sz w:val="28"/>
          <w:szCs w:val="28"/>
        </w:rPr>
        <w:t> –</w:t>
      </w:r>
    </w:p>
    <w:p w:rsidR="00E405A9" w:rsidRPr="00E405A9" w:rsidRDefault="00E405A9" w:rsidP="000E5D06">
      <w:pPr>
        <w:shd w:val="clear" w:color="auto" w:fill="FFFFFF"/>
        <w:ind w:firstLine="709"/>
        <w:rPr>
          <w:color w:val="111111"/>
          <w:sz w:val="28"/>
          <w:szCs w:val="28"/>
        </w:rPr>
      </w:pPr>
      <w:r w:rsidRPr="00E405A9">
        <w:rPr>
          <w:color w:val="111111"/>
          <w:sz w:val="28"/>
          <w:szCs w:val="28"/>
        </w:rPr>
        <w:t>Правильно, ребята! </w:t>
      </w:r>
      <w:r w:rsidRPr="00323DDC">
        <w:rPr>
          <w:bCs/>
          <w:color w:val="111111"/>
          <w:sz w:val="28"/>
          <w:szCs w:val="28"/>
        </w:rPr>
        <w:t>Светофор командует переходом</w:t>
      </w:r>
      <w:r w:rsidRPr="00E405A9">
        <w:rPr>
          <w:color w:val="111111"/>
          <w:sz w:val="28"/>
          <w:szCs w:val="28"/>
        </w:rPr>
        <w:t>.</w:t>
      </w:r>
    </w:p>
    <w:p w:rsidR="00E405A9" w:rsidRPr="00E405A9" w:rsidRDefault="00E405A9" w:rsidP="000E5D06">
      <w:pPr>
        <w:shd w:val="clear" w:color="auto" w:fill="FFFFFF"/>
        <w:ind w:firstLine="709"/>
        <w:rPr>
          <w:color w:val="111111"/>
          <w:sz w:val="28"/>
          <w:szCs w:val="28"/>
        </w:rPr>
      </w:pPr>
      <w:r w:rsidRPr="00E405A9">
        <w:rPr>
          <w:color w:val="111111"/>
          <w:sz w:val="28"/>
          <w:szCs w:val="28"/>
        </w:rPr>
        <w:t>Ведущий.</w:t>
      </w:r>
    </w:p>
    <w:p w:rsidR="00E405A9" w:rsidRPr="00E405A9" w:rsidRDefault="00E405A9" w:rsidP="000E5D06">
      <w:pPr>
        <w:shd w:val="clear" w:color="auto" w:fill="FFFFFF"/>
        <w:ind w:firstLine="709"/>
        <w:rPr>
          <w:color w:val="111111"/>
          <w:sz w:val="28"/>
          <w:szCs w:val="28"/>
        </w:rPr>
      </w:pPr>
      <w:r w:rsidRPr="00E405A9">
        <w:rPr>
          <w:color w:val="111111"/>
          <w:sz w:val="28"/>
          <w:szCs w:val="28"/>
        </w:rPr>
        <w:t>Вот </w:t>
      </w:r>
      <w:r w:rsidRPr="00323DDC">
        <w:rPr>
          <w:bCs/>
          <w:color w:val="111111"/>
          <w:sz w:val="28"/>
          <w:szCs w:val="28"/>
        </w:rPr>
        <w:t>светофор зажигает жёлтый свет</w:t>
      </w:r>
      <w:r w:rsidRPr="00E405A9">
        <w:rPr>
          <w:color w:val="111111"/>
          <w:sz w:val="28"/>
          <w:szCs w:val="28"/>
        </w:rPr>
        <w:t>. Это сигнал… – “внимание”! Все машины начинают тормозить, чтобы вовремя остановиться. А мы — пешеходы готовимся к переходу. Еще не идём, а только собираемся идти.</w:t>
      </w:r>
    </w:p>
    <w:p w:rsidR="00E405A9" w:rsidRPr="00E405A9" w:rsidRDefault="00E405A9" w:rsidP="000E5D06">
      <w:pPr>
        <w:shd w:val="clear" w:color="auto" w:fill="FFFFFF"/>
        <w:ind w:firstLine="709"/>
        <w:rPr>
          <w:color w:val="111111"/>
          <w:sz w:val="28"/>
          <w:szCs w:val="28"/>
        </w:rPr>
      </w:pPr>
      <w:r w:rsidRPr="00E405A9">
        <w:rPr>
          <w:color w:val="111111"/>
          <w:sz w:val="28"/>
          <w:szCs w:val="28"/>
        </w:rPr>
        <w:t>-Наконец зажигается зелёный </w:t>
      </w:r>
      <w:r w:rsidRPr="00323DDC">
        <w:rPr>
          <w:bCs/>
          <w:color w:val="111111"/>
          <w:sz w:val="28"/>
          <w:szCs w:val="28"/>
        </w:rPr>
        <w:t>свет</w:t>
      </w:r>
      <w:r w:rsidRPr="00E405A9">
        <w:rPr>
          <w:color w:val="111111"/>
          <w:sz w:val="28"/>
          <w:szCs w:val="28"/>
        </w:rPr>
        <w:t>. Это значит</w:t>
      </w:r>
      <w:proofErr w:type="gramStart"/>
      <w:r w:rsidRPr="00E405A9">
        <w:rPr>
          <w:color w:val="111111"/>
          <w:sz w:val="28"/>
          <w:szCs w:val="28"/>
        </w:rPr>
        <w:t>… Т</w:t>
      </w:r>
      <w:proofErr w:type="gramEnd"/>
      <w:r w:rsidRPr="00E405A9">
        <w:rPr>
          <w:color w:val="111111"/>
          <w:sz w:val="28"/>
          <w:szCs w:val="28"/>
        </w:rPr>
        <w:t>еперь можно свободно переходить. Все машины остановились, иди себе на здоровье.</w:t>
      </w:r>
    </w:p>
    <w:p w:rsidR="00E405A9" w:rsidRPr="00E405A9" w:rsidRDefault="00E405A9" w:rsidP="000E5D06">
      <w:pPr>
        <w:shd w:val="clear" w:color="auto" w:fill="FFFFFF"/>
        <w:ind w:firstLine="709"/>
        <w:rPr>
          <w:color w:val="111111"/>
          <w:sz w:val="28"/>
          <w:szCs w:val="28"/>
        </w:rPr>
      </w:pPr>
      <w:r w:rsidRPr="00E405A9">
        <w:rPr>
          <w:color w:val="111111"/>
          <w:sz w:val="28"/>
          <w:szCs w:val="28"/>
        </w:rPr>
        <w:t>Молодцы ребята! Правильно ответили!</w:t>
      </w:r>
    </w:p>
    <w:p w:rsidR="00E405A9" w:rsidRPr="00E405A9" w:rsidRDefault="00E405A9" w:rsidP="000E5D06">
      <w:pPr>
        <w:shd w:val="clear" w:color="auto" w:fill="FFFFFF"/>
        <w:ind w:firstLine="709"/>
        <w:rPr>
          <w:color w:val="111111"/>
          <w:sz w:val="28"/>
          <w:szCs w:val="28"/>
        </w:rPr>
      </w:pPr>
      <w:r w:rsidRPr="00E405A9">
        <w:rPr>
          <w:color w:val="111111"/>
          <w:sz w:val="28"/>
          <w:szCs w:val="28"/>
        </w:rPr>
        <w:t>Воспитатель. А теперь давайте проверим, как вы запомнили и поиграем в игру</w:t>
      </w:r>
    </w:p>
    <w:p w:rsidR="00E405A9" w:rsidRPr="00E405A9" w:rsidRDefault="00E405A9" w:rsidP="000E5D06">
      <w:pPr>
        <w:shd w:val="clear" w:color="auto" w:fill="FFFFFF"/>
        <w:ind w:firstLine="709"/>
        <w:rPr>
          <w:i/>
          <w:color w:val="111111"/>
          <w:sz w:val="28"/>
          <w:szCs w:val="28"/>
        </w:rPr>
      </w:pPr>
      <w:r w:rsidRPr="00E405A9">
        <w:rPr>
          <w:i/>
          <w:color w:val="111111"/>
          <w:sz w:val="28"/>
          <w:szCs w:val="28"/>
        </w:rPr>
        <w:t>Игра </w:t>
      </w:r>
      <w:r w:rsidRPr="00E405A9">
        <w:rPr>
          <w:i/>
          <w:iCs/>
          <w:color w:val="111111"/>
          <w:sz w:val="28"/>
          <w:szCs w:val="28"/>
          <w:bdr w:val="none" w:sz="0" w:space="0" w:color="auto" w:frame="1"/>
        </w:rPr>
        <w:t>«</w:t>
      </w:r>
      <w:r w:rsidRPr="00323DDC">
        <w:rPr>
          <w:bCs/>
          <w:i/>
          <w:iCs/>
          <w:color w:val="111111"/>
          <w:sz w:val="28"/>
          <w:szCs w:val="28"/>
        </w:rPr>
        <w:t>Светофор</w:t>
      </w:r>
      <w:r w:rsidRPr="00E405A9">
        <w:rPr>
          <w:i/>
          <w:iCs/>
          <w:color w:val="111111"/>
          <w:sz w:val="28"/>
          <w:szCs w:val="28"/>
          <w:bdr w:val="none" w:sz="0" w:space="0" w:color="auto" w:frame="1"/>
        </w:rPr>
        <w:t>»</w:t>
      </w:r>
    </w:p>
    <w:p w:rsidR="00E405A9" w:rsidRPr="00E405A9" w:rsidRDefault="00E405A9" w:rsidP="000E5D06">
      <w:pPr>
        <w:shd w:val="clear" w:color="auto" w:fill="FFFFFF"/>
        <w:ind w:firstLine="709"/>
        <w:rPr>
          <w:color w:val="111111"/>
          <w:sz w:val="28"/>
          <w:szCs w:val="28"/>
        </w:rPr>
      </w:pPr>
      <w:r w:rsidRPr="00E405A9">
        <w:rPr>
          <w:color w:val="111111"/>
          <w:sz w:val="28"/>
          <w:szCs w:val="28"/>
        </w:rPr>
        <w:lastRenderedPageBreak/>
        <w:t>Ведущий поднимает зеленый круг, ребята потихоньку начинают топать ногами, будто идут. Когда поднят желтый круг, ребята хлопают в ладоши. При красном круге — тишина.</w:t>
      </w:r>
    </w:p>
    <w:p w:rsidR="00E405A9" w:rsidRPr="00E405A9" w:rsidRDefault="00E405A9" w:rsidP="000E5D06">
      <w:pPr>
        <w:shd w:val="clear" w:color="auto" w:fill="FFFFFF"/>
        <w:ind w:firstLine="709"/>
        <w:rPr>
          <w:color w:val="111111"/>
          <w:sz w:val="28"/>
          <w:szCs w:val="28"/>
        </w:rPr>
      </w:pPr>
      <w:r w:rsidRPr="00E405A9">
        <w:rPr>
          <w:color w:val="111111"/>
          <w:sz w:val="28"/>
          <w:szCs w:val="28"/>
        </w:rPr>
        <w:t>Воспитатель. Дети, а какие машины вы знаете? Назовите?</w:t>
      </w:r>
    </w:p>
    <w:p w:rsidR="00E405A9" w:rsidRPr="00E405A9" w:rsidRDefault="00E405A9" w:rsidP="000E5D06">
      <w:pPr>
        <w:shd w:val="clear" w:color="auto" w:fill="FFFFFF"/>
        <w:ind w:firstLine="709"/>
        <w:rPr>
          <w:color w:val="111111"/>
          <w:sz w:val="28"/>
          <w:szCs w:val="28"/>
        </w:rPr>
      </w:pPr>
      <w:r w:rsidRPr="00E405A9">
        <w:rPr>
          <w:color w:val="111111"/>
          <w:sz w:val="28"/>
          <w:szCs w:val="28"/>
        </w:rPr>
        <w:t>Дети. Грузовые, легковые.</w:t>
      </w:r>
    </w:p>
    <w:p w:rsidR="00875EB3" w:rsidRDefault="00E405A9" w:rsidP="000E5D06">
      <w:pPr>
        <w:shd w:val="clear" w:color="auto" w:fill="FFFFFF"/>
        <w:ind w:firstLine="709"/>
        <w:rPr>
          <w:color w:val="111111"/>
          <w:sz w:val="28"/>
          <w:szCs w:val="28"/>
        </w:rPr>
      </w:pPr>
      <w:r w:rsidRPr="00E405A9">
        <w:rPr>
          <w:color w:val="111111"/>
          <w:sz w:val="28"/>
          <w:szCs w:val="28"/>
        </w:rPr>
        <w:t>Воспитатель. Молодцы, ребята. Наше мероприятие подошло к концу. Д</w:t>
      </w:r>
      <w:r w:rsidRPr="00E405A9">
        <w:rPr>
          <w:color w:val="111111"/>
          <w:sz w:val="28"/>
          <w:szCs w:val="28"/>
        </w:rPr>
        <w:t>а</w:t>
      </w:r>
      <w:r w:rsidRPr="00E405A9">
        <w:rPr>
          <w:color w:val="111111"/>
          <w:sz w:val="28"/>
          <w:szCs w:val="28"/>
        </w:rPr>
        <w:t xml:space="preserve">вайте с вами вспомним, о чём мы сегодня говорили? </w:t>
      </w:r>
    </w:p>
    <w:p w:rsidR="00E405A9" w:rsidRPr="00E405A9" w:rsidRDefault="00E405A9" w:rsidP="000E5D06">
      <w:pPr>
        <w:shd w:val="clear" w:color="auto" w:fill="FFFFFF"/>
        <w:ind w:firstLine="709"/>
        <w:rPr>
          <w:color w:val="111111"/>
          <w:sz w:val="28"/>
          <w:szCs w:val="28"/>
        </w:rPr>
      </w:pPr>
      <w:r w:rsidRPr="00E405A9">
        <w:rPr>
          <w:color w:val="111111"/>
          <w:sz w:val="28"/>
          <w:szCs w:val="28"/>
        </w:rPr>
        <w:t>Воспитатель. И теперь я предлагаю вам нарисовать </w:t>
      </w:r>
      <w:r w:rsidRPr="00323DDC">
        <w:rPr>
          <w:bCs/>
          <w:color w:val="111111"/>
          <w:sz w:val="28"/>
          <w:szCs w:val="28"/>
        </w:rPr>
        <w:t>светофор</w:t>
      </w:r>
      <w:r w:rsidR="00875EB3">
        <w:rPr>
          <w:bCs/>
          <w:color w:val="111111"/>
          <w:sz w:val="28"/>
          <w:szCs w:val="28"/>
        </w:rPr>
        <w:t>ы</w:t>
      </w:r>
      <w:r w:rsidRPr="00323DDC">
        <w:rPr>
          <w:bCs/>
          <w:color w:val="111111"/>
          <w:sz w:val="28"/>
          <w:szCs w:val="28"/>
        </w:rPr>
        <w:t xml:space="preserve"> цветными мелками</w:t>
      </w:r>
      <w:r w:rsidRPr="00E405A9">
        <w:rPr>
          <w:color w:val="111111"/>
          <w:sz w:val="28"/>
          <w:szCs w:val="28"/>
        </w:rPr>
        <w:t>.</w:t>
      </w:r>
    </w:p>
    <w:p w:rsidR="006D2DFA" w:rsidRPr="000B361B" w:rsidRDefault="00DD3F85" w:rsidP="006D2DFA">
      <w:pPr>
        <w:shd w:val="clear" w:color="auto" w:fill="FFFFFF"/>
        <w:ind w:firstLine="709"/>
        <w:jc w:val="both"/>
        <w:rPr>
          <w:b/>
          <w:i/>
          <w:sz w:val="28"/>
          <w:szCs w:val="28"/>
        </w:rPr>
      </w:pPr>
      <w:r w:rsidRPr="00F66161">
        <w:rPr>
          <w:b/>
          <w:sz w:val="28"/>
          <w:szCs w:val="28"/>
          <w:bdr w:val="none" w:sz="0" w:space="0" w:color="auto" w:frame="1"/>
        </w:rPr>
        <w:t>б</w:t>
      </w:r>
      <w:r w:rsidR="00280167" w:rsidRPr="00F66161">
        <w:rPr>
          <w:b/>
          <w:sz w:val="28"/>
          <w:szCs w:val="28"/>
          <w:bdr w:val="none" w:sz="0" w:space="0" w:color="auto" w:frame="1"/>
        </w:rPr>
        <w:t xml:space="preserve">) </w:t>
      </w:r>
      <w:r w:rsidR="006D2DFA" w:rsidRPr="00BD5E60">
        <w:rPr>
          <w:sz w:val="28"/>
          <w:szCs w:val="28"/>
        </w:rPr>
        <w:t>Организация и проведение</w:t>
      </w:r>
      <w:r w:rsidR="00BD5E60">
        <w:rPr>
          <w:sz w:val="28"/>
          <w:szCs w:val="28"/>
        </w:rPr>
        <w:t xml:space="preserve"> </w:t>
      </w:r>
      <w:r w:rsidR="00BD5E60" w:rsidRPr="000B361B">
        <w:rPr>
          <w:b/>
          <w:sz w:val="28"/>
          <w:szCs w:val="28"/>
        </w:rPr>
        <w:t>онлайн-</w:t>
      </w:r>
      <w:r w:rsidR="006D2DFA" w:rsidRPr="000B361B">
        <w:rPr>
          <w:b/>
          <w:sz w:val="28"/>
          <w:szCs w:val="28"/>
        </w:rPr>
        <w:t>собраний для родителей</w:t>
      </w:r>
      <w:r w:rsidR="006D2DFA" w:rsidRPr="00BD5E60">
        <w:rPr>
          <w:sz w:val="28"/>
          <w:szCs w:val="28"/>
        </w:rPr>
        <w:t>, опек</w:t>
      </w:r>
      <w:r w:rsidR="006D2DFA" w:rsidRPr="00BD5E60">
        <w:rPr>
          <w:sz w:val="28"/>
          <w:szCs w:val="28"/>
        </w:rPr>
        <w:t>у</w:t>
      </w:r>
      <w:r w:rsidR="006D2DFA" w:rsidRPr="00BD5E60">
        <w:rPr>
          <w:sz w:val="28"/>
          <w:szCs w:val="28"/>
        </w:rPr>
        <w:t>нов детей в возрасте от 3 до 6 лет в ДДУ на тему:</w:t>
      </w:r>
      <w:r w:rsidR="006D2DFA" w:rsidRPr="00F66161">
        <w:rPr>
          <w:b/>
          <w:sz w:val="28"/>
          <w:szCs w:val="28"/>
        </w:rPr>
        <w:t xml:space="preserve"> </w:t>
      </w:r>
      <w:r w:rsidR="0068295F" w:rsidRPr="000B361B">
        <w:rPr>
          <w:rStyle w:val="a9"/>
          <w:i/>
          <w:sz w:val="28"/>
          <w:szCs w:val="28"/>
          <w:bdr w:val="none" w:sz="0" w:space="0" w:color="auto" w:frame="1"/>
        </w:rPr>
        <w:t>«</w:t>
      </w:r>
      <w:r w:rsidR="0068295F" w:rsidRPr="000B361B">
        <w:rPr>
          <w:rStyle w:val="a9"/>
          <w:b w:val="0"/>
          <w:i/>
          <w:sz w:val="28"/>
          <w:szCs w:val="28"/>
          <w:bdr w:val="none" w:sz="0" w:space="0" w:color="auto" w:frame="1"/>
        </w:rPr>
        <w:t>Безопасность детей на д</w:t>
      </w:r>
      <w:r w:rsidR="0068295F" w:rsidRPr="000B361B">
        <w:rPr>
          <w:rStyle w:val="a9"/>
          <w:b w:val="0"/>
          <w:i/>
          <w:sz w:val="28"/>
          <w:szCs w:val="28"/>
          <w:bdr w:val="none" w:sz="0" w:space="0" w:color="auto" w:frame="1"/>
        </w:rPr>
        <w:t>о</w:t>
      </w:r>
      <w:r w:rsidR="0068295F" w:rsidRPr="000B361B">
        <w:rPr>
          <w:rStyle w:val="a9"/>
          <w:b w:val="0"/>
          <w:i/>
          <w:sz w:val="28"/>
          <w:szCs w:val="28"/>
          <w:bdr w:val="none" w:sz="0" w:space="0" w:color="auto" w:frame="1"/>
        </w:rPr>
        <w:t>рогах - ответственность взрослых».</w:t>
      </w:r>
    </w:p>
    <w:p w:rsidR="00DD3F85" w:rsidRPr="000848F1" w:rsidRDefault="00DD3F85" w:rsidP="006D2DFA">
      <w:pPr>
        <w:pStyle w:val="aa"/>
        <w:ind w:firstLine="709"/>
        <w:jc w:val="both"/>
        <w:rPr>
          <w:sz w:val="28"/>
          <w:szCs w:val="28"/>
        </w:rPr>
      </w:pPr>
      <w:r w:rsidRPr="000848F1">
        <w:rPr>
          <w:sz w:val="28"/>
          <w:szCs w:val="28"/>
        </w:rPr>
        <w:t xml:space="preserve">Формат мероприятия: онлайн </w:t>
      </w:r>
      <w:r w:rsidRPr="000848F1">
        <w:rPr>
          <w:spacing w:val="-5"/>
          <w:sz w:val="28"/>
          <w:szCs w:val="28"/>
        </w:rPr>
        <w:t xml:space="preserve">- проводится с использованием специальных площадок для видеоконференций, таких как </w:t>
      </w:r>
      <w:proofErr w:type="spellStart"/>
      <w:r w:rsidRPr="000848F1">
        <w:rPr>
          <w:spacing w:val="-5"/>
          <w:sz w:val="28"/>
          <w:szCs w:val="28"/>
        </w:rPr>
        <w:t>Zoom</w:t>
      </w:r>
      <w:proofErr w:type="spellEnd"/>
      <w:r w:rsidRPr="000848F1">
        <w:rPr>
          <w:spacing w:val="-5"/>
          <w:sz w:val="28"/>
          <w:szCs w:val="28"/>
        </w:rPr>
        <w:t xml:space="preserve">, </w:t>
      </w:r>
      <w:proofErr w:type="spellStart"/>
      <w:r w:rsidRPr="000848F1">
        <w:rPr>
          <w:sz w:val="28"/>
          <w:szCs w:val="28"/>
        </w:rPr>
        <w:t>Cisco</w:t>
      </w:r>
      <w:proofErr w:type="spellEnd"/>
      <w:r w:rsidRPr="000848F1">
        <w:rPr>
          <w:sz w:val="28"/>
          <w:szCs w:val="28"/>
        </w:rPr>
        <w:t xml:space="preserve"> </w:t>
      </w:r>
      <w:proofErr w:type="spellStart"/>
      <w:r w:rsidRPr="000848F1">
        <w:rPr>
          <w:sz w:val="28"/>
          <w:szCs w:val="28"/>
        </w:rPr>
        <w:t>Webex</w:t>
      </w:r>
      <w:proofErr w:type="spellEnd"/>
      <w:r w:rsidRPr="000848F1">
        <w:rPr>
          <w:sz w:val="28"/>
          <w:szCs w:val="28"/>
        </w:rPr>
        <w:t xml:space="preserve"> </w:t>
      </w:r>
      <w:proofErr w:type="spellStart"/>
      <w:r w:rsidRPr="000848F1">
        <w:rPr>
          <w:sz w:val="28"/>
          <w:szCs w:val="28"/>
        </w:rPr>
        <w:t>Meetings</w:t>
      </w:r>
      <w:proofErr w:type="spellEnd"/>
      <w:r w:rsidRPr="000848F1">
        <w:rPr>
          <w:sz w:val="28"/>
          <w:szCs w:val="28"/>
        </w:rPr>
        <w:t xml:space="preserve">, </w:t>
      </w:r>
      <w:r w:rsidRPr="000848F1">
        <w:rPr>
          <w:sz w:val="28"/>
          <w:szCs w:val="28"/>
          <w:lang w:val="en-US"/>
        </w:rPr>
        <w:t>Skype</w:t>
      </w:r>
      <w:r w:rsidRPr="000848F1">
        <w:rPr>
          <w:sz w:val="28"/>
          <w:szCs w:val="28"/>
        </w:rPr>
        <w:t xml:space="preserve"> и др.</w:t>
      </w:r>
    </w:p>
    <w:p w:rsidR="00DD3F85" w:rsidRPr="000848F1" w:rsidRDefault="00DD3F85" w:rsidP="00C822B8">
      <w:pPr>
        <w:pStyle w:val="a7"/>
        <w:shd w:val="clear" w:color="auto" w:fill="FFFFFF"/>
        <w:spacing w:before="0" w:beforeAutospacing="0" w:after="0" w:afterAutospacing="0"/>
        <w:ind w:firstLine="709"/>
        <w:jc w:val="both"/>
        <w:rPr>
          <w:sz w:val="28"/>
          <w:szCs w:val="28"/>
        </w:rPr>
      </w:pPr>
      <w:r w:rsidRPr="000848F1">
        <w:rPr>
          <w:sz w:val="28"/>
          <w:szCs w:val="28"/>
        </w:rPr>
        <w:t>Целевая аудитория: родители учащихся детских дошкольных учрежд</w:t>
      </w:r>
      <w:r w:rsidRPr="000848F1">
        <w:rPr>
          <w:sz w:val="28"/>
          <w:szCs w:val="28"/>
        </w:rPr>
        <w:t>е</w:t>
      </w:r>
      <w:r w:rsidRPr="000848F1">
        <w:rPr>
          <w:sz w:val="28"/>
          <w:szCs w:val="28"/>
        </w:rPr>
        <w:t>ний</w:t>
      </w:r>
    </w:p>
    <w:p w:rsidR="00DD3F85" w:rsidRPr="000848F1" w:rsidRDefault="00DD3F85" w:rsidP="00C822B8">
      <w:pPr>
        <w:pStyle w:val="a7"/>
        <w:shd w:val="clear" w:color="auto" w:fill="FFFFFF"/>
        <w:spacing w:before="0" w:beforeAutospacing="0" w:after="0" w:afterAutospacing="0"/>
        <w:ind w:firstLine="709"/>
        <w:jc w:val="both"/>
        <w:rPr>
          <w:sz w:val="28"/>
          <w:szCs w:val="28"/>
        </w:rPr>
      </w:pPr>
      <w:r w:rsidRPr="000848F1">
        <w:rPr>
          <w:sz w:val="28"/>
          <w:szCs w:val="28"/>
        </w:rPr>
        <w:t>Количество участников: 5-10 человек.</w:t>
      </w:r>
    </w:p>
    <w:p w:rsidR="00DD3F85" w:rsidRPr="000848F1" w:rsidRDefault="00DD3F85" w:rsidP="00C822B8">
      <w:pPr>
        <w:pStyle w:val="a7"/>
        <w:shd w:val="clear" w:color="auto" w:fill="FFFFFF"/>
        <w:spacing w:before="0" w:beforeAutospacing="0" w:after="0" w:afterAutospacing="0"/>
        <w:ind w:firstLine="709"/>
        <w:jc w:val="both"/>
        <w:rPr>
          <w:sz w:val="28"/>
          <w:szCs w:val="28"/>
        </w:rPr>
      </w:pPr>
      <w:r w:rsidRPr="000848F1">
        <w:rPr>
          <w:sz w:val="28"/>
          <w:szCs w:val="28"/>
        </w:rPr>
        <w:t xml:space="preserve">Форма проведения: </w:t>
      </w:r>
      <w:r w:rsidRPr="000848F1">
        <w:rPr>
          <w:spacing w:val="-5"/>
          <w:sz w:val="28"/>
          <w:szCs w:val="28"/>
        </w:rPr>
        <w:t>родительское собрание.</w:t>
      </w:r>
    </w:p>
    <w:p w:rsidR="00DD3F85" w:rsidRPr="000848F1" w:rsidRDefault="00DD3F85" w:rsidP="00C822B8">
      <w:pPr>
        <w:pStyle w:val="a7"/>
        <w:shd w:val="clear" w:color="auto" w:fill="FFFFFF"/>
        <w:spacing w:before="0" w:beforeAutospacing="0" w:after="0" w:afterAutospacing="0"/>
        <w:ind w:firstLine="709"/>
        <w:jc w:val="both"/>
        <w:rPr>
          <w:sz w:val="28"/>
          <w:szCs w:val="28"/>
        </w:rPr>
      </w:pPr>
      <w:r w:rsidRPr="000848F1">
        <w:rPr>
          <w:sz w:val="28"/>
          <w:szCs w:val="28"/>
        </w:rPr>
        <w:t>Цель мероприятия:</w:t>
      </w:r>
      <w:r w:rsidRPr="00D60528">
        <w:rPr>
          <w:sz w:val="28"/>
          <w:szCs w:val="28"/>
        </w:rPr>
        <w:t xml:space="preserve"> </w:t>
      </w:r>
      <w:r w:rsidR="00D60528">
        <w:rPr>
          <w:color w:val="111111"/>
          <w:sz w:val="28"/>
          <w:szCs w:val="28"/>
        </w:rPr>
        <w:t>о</w:t>
      </w:r>
      <w:r w:rsidR="00D60528" w:rsidRPr="00D60528">
        <w:rPr>
          <w:color w:val="111111"/>
          <w:sz w:val="28"/>
          <w:szCs w:val="28"/>
        </w:rPr>
        <w:t>бобщение знаний родителей о воспитании у детей навыков безопасного поведения на улицах.</w:t>
      </w:r>
    </w:p>
    <w:p w:rsidR="00DD3F85" w:rsidRPr="000B361B" w:rsidRDefault="00DD3F85" w:rsidP="00C822B8">
      <w:pPr>
        <w:pStyle w:val="aa"/>
        <w:ind w:firstLine="709"/>
        <w:jc w:val="both"/>
        <w:rPr>
          <w:sz w:val="28"/>
          <w:szCs w:val="28"/>
          <w:bdr w:val="none" w:sz="0" w:space="0" w:color="auto" w:frame="1"/>
        </w:rPr>
      </w:pPr>
      <w:r w:rsidRPr="000B361B">
        <w:rPr>
          <w:sz w:val="28"/>
          <w:szCs w:val="28"/>
        </w:rPr>
        <w:t>Привлекаемые специалисты: для</w:t>
      </w:r>
      <w:r w:rsidRPr="000B361B">
        <w:rPr>
          <w:sz w:val="28"/>
          <w:szCs w:val="28"/>
          <w:bdr w:val="none" w:sz="0" w:space="0" w:color="auto" w:frame="1"/>
        </w:rPr>
        <w:t xml:space="preserve"> проведения родительских мероприятий привлекаются медицинские специалисты ПМСП, службы ФЗОЖ, сотрудники ДДУ,</w:t>
      </w:r>
      <w:r w:rsidR="00F04ECA">
        <w:rPr>
          <w:sz w:val="28"/>
          <w:szCs w:val="28"/>
          <w:bdr w:val="none" w:sz="0" w:space="0" w:color="auto" w:frame="1"/>
        </w:rPr>
        <w:t xml:space="preserve"> сотрудники </w:t>
      </w:r>
      <w:r w:rsidR="00955BA3">
        <w:rPr>
          <w:sz w:val="28"/>
          <w:szCs w:val="28"/>
          <w:bdr w:val="none" w:sz="0" w:space="0" w:color="auto" w:frame="1"/>
        </w:rPr>
        <w:t>ДПС</w:t>
      </w:r>
      <w:r w:rsidR="007630F8">
        <w:rPr>
          <w:sz w:val="28"/>
          <w:szCs w:val="28"/>
          <w:bdr w:val="none" w:sz="0" w:space="0" w:color="auto" w:frame="1"/>
        </w:rPr>
        <w:t>,</w:t>
      </w:r>
      <w:r w:rsidRPr="000B361B">
        <w:rPr>
          <w:sz w:val="28"/>
          <w:szCs w:val="28"/>
          <w:bdr w:val="none" w:sz="0" w:space="0" w:color="auto" w:frame="1"/>
        </w:rPr>
        <w:t xml:space="preserve"> соцработники и другие специалисты.</w:t>
      </w:r>
    </w:p>
    <w:p w:rsidR="00DD3F85" w:rsidRPr="000848F1" w:rsidRDefault="00DD3F85" w:rsidP="00C822B8">
      <w:pPr>
        <w:pStyle w:val="a7"/>
        <w:shd w:val="clear" w:color="auto" w:fill="FFFFFF"/>
        <w:spacing w:before="0" w:beforeAutospacing="0" w:after="0" w:afterAutospacing="0"/>
        <w:ind w:firstLine="709"/>
        <w:jc w:val="both"/>
        <w:rPr>
          <w:sz w:val="28"/>
          <w:szCs w:val="28"/>
        </w:rPr>
      </w:pPr>
      <w:r w:rsidRPr="000848F1">
        <w:rPr>
          <w:sz w:val="28"/>
          <w:szCs w:val="28"/>
        </w:rPr>
        <w:t xml:space="preserve">Тема: </w:t>
      </w:r>
      <w:r w:rsidR="00D60528" w:rsidRPr="000B361B">
        <w:rPr>
          <w:rStyle w:val="a9"/>
          <w:i/>
          <w:sz w:val="28"/>
          <w:szCs w:val="28"/>
          <w:bdr w:val="none" w:sz="0" w:space="0" w:color="auto" w:frame="1"/>
        </w:rPr>
        <w:t>«</w:t>
      </w:r>
      <w:r w:rsidR="00D60528" w:rsidRPr="000B361B">
        <w:rPr>
          <w:rStyle w:val="a9"/>
          <w:b w:val="0"/>
          <w:i/>
          <w:sz w:val="28"/>
          <w:szCs w:val="28"/>
          <w:bdr w:val="none" w:sz="0" w:space="0" w:color="auto" w:frame="1"/>
        </w:rPr>
        <w:t>Безопасность детей на дорогах - ответственность взрослых»</w:t>
      </w:r>
    </w:p>
    <w:p w:rsidR="00D60528" w:rsidRPr="00D60528" w:rsidRDefault="00C822B8" w:rsidP="00D60528">
      <w:pPr>
        <w:pStyle w:val="aa"/>
        <w:ind w:firstLine="709"/>
        <w:rPr>
          <w:sz w:val="28"/>
          <w:szCs w:val="28"/>
          <w:bdr w:val="none" w:sz="0" w:space="0" w:color="auto" w:frame="1"/>
        </w:rPr>
      </w:pPr>
      <w:r w:rsidRPr="000848F1">
        <w:rPr>
          <w:sz w:val="28"/>
          <w:szCs w:val="28"/>
          <w:bdr w:val="none" w:sz="0" w:space="0" w:color="auto" w:frame="1"/>
        </w:rPr>
        <w:t>Содержание:</w:t>
      </w:r>
      <w:r w:rsidR="00D60528">
        <w:rPr>
          <w:sz w:val="28"/>
          <w:szCs w:val="28"/>
          <w:bdr w:val="none" w:sz="0" w:space="0" w:color="auto" w:frame="1"/>
        </w:rPr>
        <w:t xml:space="preserve"> </w:t>
      </w:r>
      <w:r w:rsidR="00D60528" w:rsidRPr="00D60528">
        <w:rPr>
          <w:color w:val="111111"/>
          <w:sz w:val="28"/>
          <w:szCs w:val="28"/>
        </w:rPr>
        <w:t>Здравствуйте, уважаемые родители!</w:t>
      </w:r>
    </w:p>
    <w:p w:rsidR="00D60528" w:rsidRPr="00D60528" w:rsidRDefault="004F1CDD" w:rsidP="00D60528">
      <w:pPr>
        <w:pStyle w:val="a7"/>
        <w:shd w:val="clear" w:color="auto" w:fill="FFFFFF"/>
        <w:spacing w:before="0" w:beforeAutospacing="0" w:after="0" w:afterAutospacing="0"/>
        <w:ind w:firstLine="709"/>
        <w:jc w:val="both"/>
        <w:rPr>
          <w:color w:val="111111"/>
          <w:sz w:val="28"/>
          <w:szCs w:val="28"/>
        </w:rPr>
      </w:pPr>
      <w:r>
        <w:rPr>
          <w:color w:val="111111"/>
          <w:sz w:val="28"/>
          <w:szCs w:val="28"/>
        </w:rPr>
        <w:t>С</w:t>
      </w:r>
      <w:r w:rsidR="00D60528" w:rsidRPr="00D60528">
        <w:rPr>
          <w:color w:val="111111"/>
          <w:sz w:val="28"/>
          <w:szCs w:val="28"/>
        </w:rPr>
        <w:t>егодня мы поговорим не только о безопасном поведении наших детей на транспорте, на улице в качестве пешеходов, но и о том, как мы воспитатели и вы родители должны формировать знания у детей о правилах безопасного поведения на дороге и на транспорте. И конечно эти правила соблюдать.</w:t>
      </w:r>
    </w:p>
    <w:p w:rsidR="00D60528" w:rsidRPr="00D60528" w:rsidRDefault="00D60528" w:rsidP="00D60528">
      <w:pPr>
        <w:pStyle w:val="a7"/>
        <w:shd w:val="clear" w:color="auto" w:fill="FFFFFF"/>
        <w:spacing w:before="0" w:beforeAutospacing="0" w:after="0" w:afterAutospacing="0"/>
        <w:ind w:firstLine="709"/>
        <w:jc w:val="both"/>
        <w:rPr>
          <w:color w:val="111111"/>
          <w:sz w:val="28"/>
          <w:szCs w:val="28"/>
        </w:rPr>
      </w:pPr>
      <w:r w:rsidRPr="00D60528">
        <w:rPr>
          <w:color w:val="111111"/>
          <w:sz w:val="28"/>
          <w:szCs w:val="28"/>
        </w:rPr>
        <w:t>Известно, что привычки, закреплённые в детстве, остаются на всю жизнь, поэтому одной из важных проблем в обеспечении безопасности дорожного движения является профилактика детского дорожно-транспортного травмати</w:t>
      </w:r>
      <w:r w:rsidRPr="00D60528">
        <w:rPr>
          <w:color w:val="111111"/>
          <w:sz w:val="28"/>
          <w:szCs w:val="28"/>
        </w:rPr>
        <w:t>з</w:t>
      </w:r>
      <w:r w:rsidRPr="00D60528">
        <w:rPr>
          <w:color w:val="111111"/>
          <w:sz w:val="28"/>
          <w:szCs w:val="28"/>
        </w:rPr>
        <w:t>ма в дошкольных учреждениях.</w:t>
      </w:r>
    </w:p>
    <w:p w:rsidR="00D60528" w:rsidRPr="000A1A25" w:rsidRDefault="00D60528" w:rsidP="00D60528">
      <w:pPr>
        <w:pStyle w:val="a7"/>
        <w:shd w:val="clear" w:color="auto" w:fill="FFFFFF"/>
        <w:spacing w:before="0" w:beforeAutospacing="0" w:after="0" w:afterAutospacing="0"/>
        <w:ind w:firstLine="709"/>
        <w:jc w:val="both"/>
        <w:rPr>
          <w:b/>
          <w:i/>
          <w:color w:val="111111"/>
          <w:sz w:val="28"/>
          <w:szCs w:val="28"/>
        </w:rPr>
      </w:pPr>
      <w:r w:rsidRPr="000A1A25">
        <w:rPr>
          <w:rStyle w:val="a9"/>
          <w:b w:val="0"/>
          <w:i/>
          <w:color w:val="111111"/>
          <w:sz w:val="28"/>
          <w:szCs w:val="28"/>
          <w:bdr w:val="none" w:sz="0" w:space="0" w:color="auto" w:frame="1"/>
        </w:rPr>
        <w:t>Причины детского дорожно-транспортного травматизма:</w:t>
      </w:r>
    </w:p>
    <w:p w:rsidR="00D60528" w:rsidRPr="00D60528" w:rsidRDefault="00D60528" w:rsidP="00D60528">
      <w:pPr>
        <w:pStyle w:val="a7"/>
        <w:shd w:val="clear" w:color="auto" w:fill="FFFFFF"/>
        <w:spacing w:before="0" w:beforeAutospacing="0" w:after="0" w:afterAutospacing="0"/>
        <w:ind w:firstLine="709"/>
        <w:jc w:val="both"/>
        <w:rPr>
          <w:color w:val="111111"/>
          <w:sz w:val="28"/>
          <w:szCs w:val="28"/>
        </w:rPr>
      </w:pPr>
      <w:r w:rsidRPr="00D60528">
        <w:rPr>
          <w:color w:val="111111"/>
          <w:sz w:val="28"/>
          <w:szCs w:val="28"/>
        </w:rPr>
        <w:t>• Неумение наблюдать.</w:t>
      </w:r>
    </w:p>
    <w:p w:rsidR="00D60528" w:rsidRPr="00D60528" w:rsidRDefault="00D60528" w:rsidP="00D60528">
      <w:pPr>
        <w:pStyle w:val="a7"/>
        <w:shd w:val="clear" w:color="auto" w:fill="FFFFFF"/>
        <w:spacing w:before="0" w:beforeAutospacing="0" w:after="0" w:afterAutospacing="0"/>
        <w:ind w:firstLine="709"/>
        <w:jc w:val="both"/>
        <w:rPr>
          <w:color w:val="111111"/>
          <w:sz w:val="28"/>
          <w:szCs w:val="28"/>
        </w:rPr>
      </w:pPr>
      <w:r w:rsidRPr="00D60528">
        <w:rPr>
          <w:color w:val="111111"/>
          <w:sz w:val="28"/>
          <w:szCs w:val="28"/>
        </w:rPr>
        <w:t>• Невнимательность.</w:t>
      </w:r>
    </w:p>
    <w:p w:rsidR="00D60528" w:rsidRPr="00D60528" w:rsidRDefault="00D60528" w:rsidP="00D60528">
      <w:pPr>
        <w:pStyle w:val="a7"/>
        <w:shd w:val="clear" w:color="auto" w:fill="FFFFFF"/>
        <w:spacing w:before="0" w:beforeAutospacing="0" w:after="0" w:afterAutospacing="0"/>
        <w:ind w:firstLine="709"/>
        <w:jc w:val="both"/>
        <w:rPr>
          <w:color w:val="111111"/>
          <w:sz w:val="28"/>
          <w:szCs w:val="28"/>
        </w:rPr>
      </w:pPr>
      <w:r w:rsidRPr="00D60528">
        <w:rPr>
          <w:color w:val="111111"/>
          <w:sz w:val="28"/>
          <w:szCs w:val="28"/>
        </w:rPr>
        <w:t>• Недостаточный надзор взрослых за поведением детей на дороге.</w:t>
      </w:r>
    </w:p>
    <w:p w:rsidR="00D60528" w:rsidRPr="00D60528" w:rsidRDefault="00D60528" w:rsidP="00D60528">
      <w:pPr>
        <w:pStyle w:val="a7"/>
        <w:shd w:val="clear" w:color="auto" w:fill="FFFFFF"/>
        <w:spacing w:before="0" w:beforeAutospacing="0" w:after="0" w:afterAutospacing="0"/>
        <w:ind w:firstLine="709"/>
        <w:jc w:val="both"/>
        <w:rPr>
          <w:color w:val="111111"/>
          <w:sz w:val="28"/>
          <w:szCs w:val="28"/>
        </w:rPr>
      </w:pPr>
      <w:r w:rsidRPr="000A1A25">
        <w:rPr>
          <w:rStyle w:val="a9"/>
          <w:b w:val="0"/>
          <w:i/>
          <w:color w:val="111111"/>
          <w:sz w:val="28"/>
          <w:szCs w:val="28"/>
          <w:bdr w:val="none" w:sz="0" w:space="0" w:color="auto" w:frame="1"/>
        </w:rPr>
        <w:t xml:space="preserve">В дошкольном возрасте ребёнок должен </w:t>
      </w:r>
      <w:proofErr w:type="spellStart"/>
      <w:r w:rsidRPr="000A1A25">
        <w:rPr>
          <w:rStyle w:val="a9"/>
          <w:b w:val="0"/>
          <w:i/>
          <w:color w:val="111111"/>
          <w:sz w:val="28"/>
          <w:szCs w:val="28"/>
          <w:bdr w:val="none" w:sz="0" w:space="0" w:color="auto" w:frame="1"/>
        </w:rPr>
        <w:t>усвоить</w:t>
      </w:r>
      <w:proofErr w:type="gramStart"/>
      <w:r w:rsidRPr="000A1A25">
        <w:rPr>
          <w:rStyle w:val="a9"/>
          <w:b w:val="0"/>
          <w:i/>
          <w:color w:val="111111"/>
          <w:sz w:val="28"/>
          <w:szCs w:val="28"/>
          <w:bdr w:val="none" w:sz="0" w:space="0" w:color="auto" w:frame="1"/>
        </w:rPr>
        <w:t>:</w:t>
      </w:r>
      <w:r w:rsidR="004F1CDD">
        <w:rPr>
          <w:rStyle w:val="a9"/>
          <w:b w:val="0"/>
          <w:i/>
          <w:color w:val="111111"/>
          <w:sz w:val="28"/>
          <w:szCs w:val="28"/>
          <w:bdr w:val="none" w:sz="0" w:space="0" w:color="auto" w:frame="1"/>
        </w:rPr>
        <w:t>к</w:t>
      </w:r>
      <w:proofErr w:type="gramEnd"/>
      <w:r w:rsidRPr="00D60528">
        <w:rPr>
          <w:color w:val="111111"/>
          <w:sz w:val="28"/>
          <w:szCs w:val="28"/>
        </w:rPr>
        <w:t>то</w:t>
      </w:r>
      <w:proofErr w:type="spellEnd"/>
      <w:r w:rsidRPr="00D60528">
        <w:rPr>
          <w:color w:val="111111"/>
          <w:sz w:val="28"/>
          <w:szCs w:val="28"/>
        </w:rPr>
        <w:t xml:space="preserve"> является участн</w:t>
      </w:r>
      <w:r w:rsidRPr="00D60528">
        <w:rPr>
          <w:color w:val="111111"/>
          <w:sz w:val="28"/>
          <w:szCs w:val="28"/>
        </w:rPr>
        <w:t>и</w:t>
      </w:r>
      <w:r w:rsidRPr="00D60528">
        <w:rPr>
          <w:color w:val="111111"/>
          <w:sz w:val="28"/>
          <w:szCs w:val="28"/>
        </w:rPr>
        <w:t xml:space="preserve">ком дорожного </w:t>
      </w:r>
      <w:proofErr w:type="spellStart"/>
      <w:r w:rsidRPr="00D60528">
        <w:rPr>
          <w:color w:val="111111"/>
          <w:sz w:val="28"/>
          <w:szCs w:val="28"/>
        </w:rPr>
        <w:t>движения</w:t>
      </w:r>
      <w:r w:rsidR="004F1CDD">
        <w:rPr>
          <w:color w:val="111111"/>
          <w:sz w:val="28"/>
          <w:szCs w:val="28"/>
        </w:rPr>
        <w:t>;э</w:t>
      </w:r>
      <w:r w:rsidRPr="00D60528">
        <w:rPr>
          <w:color w:val="111111"/>
          <w:sz w:val="28"/>
          <w:szCs w:val="28"/>
        </w:rPr>
        <w:t>лементы</w:t>
      </w:r>
      <w:proofErr w:type="spellEnd"/>
      <w:r w:rsidRPr="00D60528">
        <w:rPr>
          <w:color w:val="111111"/>
          <w:sz w:val="28"/>
          <w:szCs w:val="28"/>
        </w:rPr>
        <w:t xml:space="preserve"> дороги (дорога, проезжая часть, тротуар, обочина, пешеходный переход, перекрёсток)</w:t>
      </w:r>
      <w:r w:rsidR="004F1CDD">
        <w:rPr>
          <w:color w:val="111111"/>
          <w:sz w:val="28"/>
          <w:szCs w:val="28"/>
        </w:rPr>
        <w:t>;т</w:t>
      </w:r>
      <w:r w:rsidRPr="00D60528">
        <w:rPr>
          <w:color w:val="111111"/>
          <w:sz w:val="28"/>
          <w:szCs w:val="28"/>
        </w:rPr>
        <w:t>ранспортные средства (автобус, легковой автомобиль, грузовой автомо</w:t>
      </w:r>
      <w:r w:rsidR="004F1CDD">
        <w:rPr>
          <w:color w:val="111111"/>
          <w:sz w:val="28"/>
          <w:szCs w:val="28"/>
        </w:rPr>
        <w:t>биль, мотоцикл, велосипед);с</w:t>
      </w:r>
      <w:r w:rsidRPr="00D60528">
        <w:rPr>
          <w:color w:val="111111"/>
          <w:sz w:val="28"/>
          <w:szCs w:val="28"/>
        </w:rPr>
        <w:t>редства р</w:t>
      </w:r>
      <w:r w:rsidRPr="00D60528">
        <w:rPr>
          <w:color w:val="111111"/>
          <w:sz w:val="28"/>
          <w:szCs w:val="28"/>
        </w:rPr>
        <w:t>е</w:t>
      </w:r>
      <w:r w:rsidRPr="00D60528">
        <w:rPr>
          <w:color w:val="111111"/>
          <w:sz w:val="28"/>
          <w:szCs w:val="28"/>
        </w:rPr>
        <w:t xml:space="preserve">гулирования дорожного </w:t>
      </w:r>
      <w:proofErr w:type="spellStart"/>
      <w:r w:rsidRPr="00D60528">
        <w:rPr>
          <w:color w:val="111111"/>
          <w:sz w:val="28"/>
          <w:szCs w:val="28"/>
        </w:rPr>
        <w:t>движения</w:t>
      </w:r>
      <w:r w:rsidR="004F1CDD">
        <w:rPr>
          <w:color w:val="111111"/>
          <w:sz w:val="28"/>
          <w:szCs w:val="28"/>
        </w:rPr>
        <w:t>;к</w:t>
      </w:r>
      <w:r w:rsidRPr="00D60528">
        <w:rPr>
          <w:color w:val="111111"/>
          <w:sz w:val="28"/>
          <w:szCs w:val="28"/>
        </w:rPr>
        <w:t>расный</w:t>
      </w:r>
      <w:proofErr w:type="spellEnd"/>
      <w:r w:rsidRPr="00D60528">
        <w:rPr>
          <w:color w:val="111111"/>
          <w:sz w:val="28"/>
          <w:szCs w:val="28"/>
        </w:rPr>
        <w:t xml:space="preserve">, жёлтый и зелёный сигналы </w:t>
      </w:r>
      <w:proofErr w:type="spellStart"/>
      <w:r w:rsidRPr="00D60528">
        <w:rPr>
          <w:color w:val="111111"/>
          <w:sz w:val="28"/>
          <w:szCs w:val="28"/>
        </w:rPr>
        <w:t>свет</w:t>
      </w:r>
      <w:r w:rsidRPr="00D60528">
        <w:rPr>
          <w:color w:val="111111"/>
          <w:sz w:val="28"/>
          <w:szCs w:val="28"/>
        </w:rPr>
        <w:t>о</w:t>
      </w:r>
      <w:r w:rsidRPr="00D60528">
        <w:rPr>
          <w:color w:val="111111"/>
          <w:sz w:val="28"/>
          <w:szCs w:val="28"/>
        </w:rPr>
        <w:t>фора</w:t>
      </w:r>
      <w:r w:rsidR="004F1CDD">
        <w:rPr>
          <w:color w:val="111111"/>
          <w:sz w:val="28"/>
          <w:szCs w:val="28"/>
        </w:rPr>
        <w:t>;п</w:t>
      </w:r>
      <w:r w:rsidRPr="00D60528">
        <w:rPr>
          <w:color w:val="111111"/>
          <w:sz w:val="28"/>
          <w:szCs w:val="28"/>
        </w:rPr>
        <w:t>равила</w:t>
      </w:r>
      <w:proofErr w:type="spellEnd"/>
      <w:r w:rsidRPr="00D60528">
        <w:rPr>
          <w:color w:val="111111"/>
          <w:sz w:val="28"/>
          <w:szCs w:val="28"/>
        </w:rPr>
        <w:t xml:space="preserve"> д</w:t>
      </w:r>
      <w:r w:rsidR="001A03E9">
        <w:rPr>
          <w:color w:val="111111"/>
          <w:sz w:val="28"/>
          <w:szCs w:val="28"/>
        </w:rPr>
        <w:t xml:space="preserve">вижения по обочинам и </w:t>
      </w:r>
      <w:proofErr w:type="spellStart"/>
      <w:r w:rsidR="001A03E9">
        <w:rPr>
          <w:color w:val="111111"/>
          <w:sz w:val="28"/>
          <w:szCs w:val="28"/>
        </w:rPr>
        <w:t>тротуарам</w:t>
      </w:r>
      <w:r w:rsidR="004F1CDD">
        <w:rPr>
          <w:color w:val="111111"/>
          <w:sz w:val="28"/>
          <w:szCs w:val="28"/>
        </w:rPr>
        <w:t>;правила</w:t>
      </w:r>
      <w:proofErr w:type="spellEnd"/>
      <w:r w:rsidR="004F1CDD">
        <w:rPr>
          <w:color w:val="111111"/>
          <w:sz w:val="28"/>
          <w:szCs w:val="28"/>
        </w:rPr>
        <w:t xml:space="preserve"> перехода проезжей части; п</w:t>
      </w:r>
      <w:r w:rsidRPr="00D60528">
        <w:rPr>
          <w:color w:val="111111"/>
          <w:sz w:val="28"/>
          <w:szCs w:val="28"/>
        </w:rPr>
        <w:t>равила посадки, поведения и высадки в общественном транспорте.</w:t>
      </w:r>
    </w:p>
    <w:p w:rsidR="00D60528" w:rsidRPr="000A1A25" w:rsidRDefault="00D60528" w:rsidP="00D60528">
      <w:pPr>
        <w:pStyle w:val="a7"/>
        <w:shd w:val="clear" w:color="auto" w:fill="FFFFFF"/>
        <w:spacing w:before="0" w:beforeAutospacing="0" w:after="0" w:afterAutospacing="0"/>
        <w:ind w:firstLine="709"/>
        <w:jc w:val="both"/>
        <w:rPr>
          <w:b/>
          <w:i/>
          <w:color w:val="111111"/>
          <w:sz w:val="28"/>
          <w:szCs w:val="28"/>
        </w:rPr>
      </w:pPr>
      <w:r w:rsidRPr="001513DF">
        <w:rPr>
          <w:rStyle w:val="a9"/>
          <w:b w:val="0"/>
          <w:color w:val="111111"/>
          <w:sz w:val="28"/>
          <w:szCs w:val="28"/>
          <w:bdr w:val="none" w:sz="0" w:space="0" w:color="auto" w:frame="1"/>
        </w:rPr>
        <w:lastRenderedPageBreak/>
        <w:t>Как</w:t>
      </w:r>
      <w:r w:rsidRPr="000A1A25">
        <w:rPr>
          <w:rStyle w:val="a9"/>
          <w:b w:val="0"/>
          <w:i/>
          <w:color w:val="111111"/>
          <w:sz w:val="28"/>
          <w:szCs w:val="28"/>
          <w:bdr w:val="none" w:sz="0" w:space="0" w:color="auto" w:frame="1"/>
        </w:rPr>
        <w:t xml:space="preserve"> обучить ребенка ПДД:</w:t>
      </w:r>
    </w:p>
    <w:p w:rsidR="00D60528" w:rsidRPr="00D60528" w:rsidRDefault="00D60528" w:rsidP="00D60528">
      <w:pPr>
        <w:pStyle w:val="a7"/>
        <w:shd w:val="clear" w:color="auto" w:fill="FFFFFF"/>
        <w:spacing w:before="0" w:beforeAutospacing="0" w:after="0" w:afterAutospacing="0"/>
        <w:ind w:firstLine="709"/>
        <w:jc w:val="both"/>
        <w:rPr>
          <w:color w:val="111111"/>
          <w:sz w:val="28"/>
          <w:szCs w:val="28"/>
        </w:rPr>
      </w:pPr>
      <w:r w:rsidRPr="00D60528">
        <w:rPr>
          <w:color w:val="111111"/>
          <w:sz w:val="28"/>
          <w:szCs w:val="28"/>
        </w:rPr>
        <w:t>Чтобы ребенок не попал в беду, воспитывайте у него уважение к ПДД ежедневно, терпеливо, ненавязчиво. Соблюдай те следующие инструкции:</w:t>
      </w:r>
    </w:p>
    <w:p w:rsidR="00D60528" w:rsidRPr="00D60528" w:rsidRDefault="00604086" w:rsidP="00600C61">
      <w:pPr>
        <w:pStyle w:val="a7"/>
        <w:numPr>
          <w:ilvl w:val="0"/>
          <w:numId w:val="2"/>
        </w:numPr>
        <w:shd w:val="clear" w:color="auto" w:fill="FFFFFF"/>
        <w:tabs>
          <w:tab w:val="left" w:pos="284"/>
          <w:tab w:val="left" w:pos="851"/>
        </w:tabs>
        <w:spacing w:before="0" w:beforeAutospacing="0" w:after="0" w:afterAutospacing="0"/>
        <w:ind w:left="0" w:firstLine="0"/>
        <w:jc w:val="both"/>
        <w:rPr>
          <w:color w:val="111111"/>
          <w:sz w:val="28"/>
          <w:szCs w:val="28"/>
        </w:rPr>
      </w:pPr>
      <w:r>
        <w:rPr>
          <w:color w:val="111111"/>
          <w:sz w:val="28"/>
          <w:szCs w:val="28"/>
        </w:rPr>
        <w:t>в</w:t>
      </w:r>
      <w:r w:rsidR="00D60528" w:rsidRPr="00D60528">
        <w:rPr>
          <w:color w:val="111111"/>
          <w:sz w:val="28"/>
          <w:szCs w:val="28"/>
        </w:rPr>
        <w:t>ыходите из дома заблаговременно – так, чтобы остался резерв време</w:t>
      </w:r>
      <w:r>
        <w:rPr>
          <w:color w:val="111111"/>
          <w:sz w:val="28"/>
          <w:szCs w:val="28"/>
        </w:rPr>
        <w:t>ни;</w:t>
      </w:r>
      <w:r w:rsidR="00D60528" w:rsidRPr="00D60528">
        <w:rPr>
          <w:color w:val="111111"/>
          <w:sz w:val="28"/>
          <w:szCs w:val="28"/>
        </w:rPr>
        <w:t xml:space="preserve"> </w:t>
      </w:r>
      <w:r>
        <w:rPr>
          <w:color w:val="111111"/>
          <w:sz w:val="28"/>
          <w:szCs w:val="28"/>
        </w:rPr>
        <w:t>р</w:t>
      </w:r>
      <w:r w:rsidR="00D60528" w:rsidRPr="00D60528">
        <w:rPr>
          <w:color w:val="111111"/>
          <w:sz w:val="28"/>
          <w:szCs w:val="28"/>
        </w:rPr>
        <w:t>е</w:t>
      </w:r>
      <w:r w:rsidR="00D60528" w:rsidRPr="00D60528">
        <w:rPr>
          <w:color w:val="111111"/>
          <w:sz w:val="28"/>
          <w:szCs w:val="28"/>
        </w:rPr>
        <w:t>бенок должен привы</w:t>
      </w:r>
      <w:r>
        <w:rPr>
          <w:color w:val="111111"/>
          <w:sz w:val="28"/>
          <w:szCs w:val="28"/>
        </w:rPr>
        <w:t>кнуть ходить по дороге не спеша;</w:t>
      </w:r>
    </w:p>
    <w:p w:rsidR="00D60528" w:rsidRPr="00D60528" w:rsidRDefault="00604086" w:rsidP="00600C61">
      <w:pPr>
        <w:pStyle w:val="a7"/>
        <w:numPr>
          <w:ilvl w:val="0"/>
          <w:numId w:val="2"/>
        </w:numPr>
        <w:shd w:val="clear" w:color="auto" w:fill="FFFFFF"/>
        <w:tabs>
          <w:tab w:val="left" w:pos="284"/>
          <w:tab w:val="left" w:pos="851"/>
        </w:tabs>
        <w:spacing w:before="0" w:beforeAutospacing="0" w:after="0" w:afterAutospacing="0"/>
        <w:ind w:left="0" w:firstLine="0"/>
        <w:jc w:val="both"/>
        <w:rPr>
          <w:color w:val="111111"/>
          <w:sz w:val="28"/>
          <w:szCs w:val="28"/>
        </w:rPr>
      </w:pPr>
      <w:r>
        <w:rPr>
          <w:color w:val="111111"/>
          <w:sz w:val="28"/>
          <w:szCs w:val="28"/>
        </w:rPr>
        <w:t>и</w:t>
      </w:r>
      <w:r w:rsidR="00D60528" w:rsidRPr="00D60528">
        <w:rPr>
          <w:color w:val="111111"/>
          <w:sz w:val="28"/>
          <w:szCs w:val="28"/>
        </w:rPr>
        <w:t>дите с ребенком строго по тротуару, придерживаясь правой сто</w:t>
      </w:r>
      <w:r>
        <w:rPr>
          <w:color w:val="111111"/>
          <w:sz w:val="28"/>
          <w:szCs w:val="28"/>
        </w:rPr>
        <w:t>роны;</w:t>
      </w:r>
    </w:p>
    <w:p w:rsidR="00D60528" w:rsidRPr="00D60528" w:rsidRDefault="00604086" w:rsidP="00600C61">
      <w:pPr>
        <w:pStyle w:val="a7"/>
        <w:numPr>
          <w:ilvl w:val="0"/>
          <w:numId w:val="2"/>
        </w:numPr>
        <w:shd w:val="clear" w:color="auto" w:fill="FFFFFF"/>
        <w:tabs>
          <w:tab w:val="left" w:pos="284"/>
          <w:tab w:val="left" w:pos="851"/>
        </w:tabs>
        <w:spacing w:before="0" w:beforeAutospacing="0" w:after="0" w:afterAutospacing="0"/>
        <w:ind w:left="0" w:firstLine="0"/>
        <w:jc w:val="both"/>
        <w:rPr>
          <w:color w:val="111111"/>
          <w:sz w:val="28"/>
          <w:szCs w:val="28"/>
        </w:rPr>
      </w:pPr>
      <w:r>
        <w:rPr>
          <w:color w:val="111111"/>
          <w:sz w:val="28"/>
          <w:szCs w:val="28"/>
        </w:rPr>
        <w:t>о</w:t>
      </w:r>
      <w:r w:rsidR="00D60528" w:rsidRPr="00D60528">
        <w:rPr>
          <w:color w:val="111111"/>
          <w:sz w:val="28"/>
          <w:szCs w:val="28"/>
        </w:rPr>
        <w:t>бращайте внимание н</w:t>
      </w:r>
      <w:r>
        <w:rPr>
          <w:color w:val="111111"/>
          <w:sz w:val="28"/>
          <w:szCs w:val="28"/>
        </w:rPr>
        <w:t>а движение транспорта по дороге;</w:t>
      </w:r>
    </w:p>
    <w:p w:rsidR="00D60528" w:rsidRPr="00D60528" w:rsidRDefault="00604086" w:rsidP="00600C61">
      <w:pPr>
        <w:pStyle w:val="a7"/>
        <w:numPr>
          <w:ilvl w:val="0"/>
          <w:numId w:val="2"/>
        </w:numPr>
        <w:shd w:val="clear" w:color="auto" w:fill="FFFFFF"/>
        <w:tabs>
          <w:tab w:val="left" w:pos="284"/>
          <w:tab w:val="left" w:pos="851"/>
        </w:tabs>
        <w:spacing w:before="0" w:beforeAutospacing="0" w:after="0" w:afterAutospacing="0"/>
        <w:ind w:left="0" w:firstLine="0"/>
        <w:jc w:val="both"/>
        <w:rPr>
          <w:color w:val="111111"/>
          <w:sz w:val="28"/>
          <w:szCs w:val="28"/>
        </w:rPr>
      </w:pPr>
      <w:r>
        <w:rPr>
          <w:color w:val="111111"/>
          <w:sz w:val="28"/>
          <w:szCs w:val="28"/>
        </w:rPr>
        <w:t>покажите ребенку переход; н</w:t>
      </w:r>
      <w:r w:rsidR="00D60528" w:rsidRPr="00D60528">
        <w:rPr>
          <w:color w:val="111111"/>
          <w:sz w:val="28"/>
          <w:szCs w:val="28"/>
        </w:rPr>
        <w:t>апомните правила перехода: переходить дорогу, убедившись в отсутствии транспорта, посмотрев сначала налево, затем напр</w:t>
      </w:r>
      <w:r w:rsidR="00D60528" w:rsidRPr="00D60528">
        <w:rPr>
          <w:color w:val="111111"/>
          <w:sz w:val="28"/>
          <w:szCs w:val="28"/>
        </w:rPr>
        <w:t>а</w:t>
      </w:r>
      <w:r>
        <w:rPr>
          <w:color w:val="111111"/>
          <w:sz w:val="28"/>
          <w:szCs w:val="28"/>
        </w:rPr>
        <w:t>во;</w:t>
      </w:r>
    </w:p>
    <w:p w:rsidR="00D60528" w:rsidRPr="001513DF" w:rsidRDefault="00604086" w:rsidP="00600C61">
      <w:pPr>
        <w:pStyle w:val="a7"/>
        <w:numPr>
          <w:ilvl w:val="0"/>
          <w:numId w:val="2"/>
        </w:numPr>
        <w:shd w:val="clear" w:color="auto" w:fill="FFFFFF"/>
        <w:tabs>
          <w:tab w:val="left" w:pos="284"/>
          <w:tab w:val="left" w:pos="851"/>
        </w:tabs>
        <w:spacing w:before="0" w:beforeAutospacing="0" w:after="0" w:afterAutospacing="0"/>
        <w:ind w:left="0" w:firstLine="0"/>
        <w:jc w:val="both"/>
        <w:rPr>
          <w:color w:val="111111"/>
          <w:sz w:val="28"/>
          <w:szCs w:val="28"/>
        </w:rPr>
      </w:pPr>
      <w:r w:rsidRPr="001513DF">
        <w:rPr>
          <w:color w:val="111111"/>
          <w:sz w:val="28"/>
          <w:szCs w:val="28"/>
        </w:rPr>
        <w:t>с</w:t>
      </w:r>
      <w:r w:rsidR="00D60528" w:rsidRPr="001513DF">
        <w:rPr>
          <w:color w:val="111111"/>
          <w:sz w:val="28"/>
          <w:szCs w:val="28"/>
        </w:rPr>
        <w:t>ледите за тем, как переходите проезжую часть: строго перпендикуляр</w:t>
      </w:r>
      <w:r w:rsidR="001513DF">
        <w:rPr>
          <w:color w:val="111111"/>
          <w:sz w:val="28"/>
          <w:szCs w:val="28"/>
        </w:rPr>
        <w:t>но,</w:t>
      </w:r>
      <w:r w:rsidR="00D60528" w:rsidRPr="001513DF">
        <w:rPr>
          <w:color w:val="111111"/>
          <w:sz w:val="28"/>
          <w:szCs w:val="28"/>
        </w:rPr>
        <w:t xml:space="preserve"> </w:t>
      </w:r>
      <w:r w:rsidRPr="001513DF">
        <w:rPr>
          <w:color w:val="111111"/>
          <w:sz w:val="28"/>
          <w:szCs w:val="28"/>
        </w:rPr>
        <w:t>переходите дорогу только шагом;</w:t>
      </w:r>
    </w:p>
    <w:p w:rsidR="00D60528" w:rsidRPr="00D60528" w:rsidRDefault="00604086" w:rsidP="00600C61">
      <w:pPr>
        <w:pStyle w:val="a7"/>
        <w:numPr>
          <w:ilvl w:val="0"/>
          <w:numId w:val="2"/>
        </w:numPr>
        <w:shd w:val="clear" w:color="auto" w:fill="FFFFFF"/>
        <w:tabs>
          <w:tab w:val="left" w:pos="284"/>
          <w:tab w:val="left" w:pos="851"/>
        </w:tabs>
        <w:spacing w:before="0" w:beforeAutospacing="0" w:after="0" w:afterAutospacing="0"/>
        <w:ind w:left="0" w:firstLine="0"/>
        <w:jc w:val="both"/>
        <w:rPr>
          <w:color w:val="111111"/>
          <w:sz w:val="28"/>
          <w:szCs w:val="28"/>
        </w:rPr>
      </w:pPr>
      <w:r>
        <w:rPr>
          <w:color w:val="111111"/>
          <w:sz w:val="28"/>
          <w:szCs w:val="28"/>
        </w:rPr>
        <w:t>в</w:t>
      </w:r>
      <w:r w:rsidR="00D60528" w:rsidRPr="00D60528">
        <w:rPr>
          <w:color w:val="111111"/>
          <w:sz w:val="28"/>
          <w:szCs w:val="28"/>
        </w:rPr>
        <w:t>о время прогулок</w:t>
      </w:r>
      <w:r w:rsidR="001513DF">
        <w:rPr>
          <w:color w:val="111111"/>
          <w:sz w:val="28"/>
          <w:szCs w:val="28"/>
        </w:rPr>
        <w:t>,</w:t>
      </w:r>
      <w:r w:rsidR="00D60528" w:rsidRPr="00D60528">
        <w:rPr>
          <w:color w:val="111111"/>
          <w:sz w:val="28"/>
          <w:szCs w:val="28"/>
        </w:rPr>
        <w:t xml:space="preserve"> по дороге в детский сад, </w:t>
      </w:r>
      <w:r w:rsidR="001513DF">
        <w:rPr>
          <w:color w:val="111111"/>
          <w:sz w:val="28"/>
          <w:szCs w:val="28"/>
        </w:rPr>
        <w:t>и</w:t>
      </w:r>
      <w:r w:rsidR="00D60528" w:rsidRPr="00D60528">
        <w:rPr>
          <w:color w:val="111111"/>
          <w:sz w:val="28"/>
          <w:szCs w:val="28"/>
        </w:rPr>
        <w:t xml:space="preserve"> обратно приучайте ребенка останавливаться, прибли</w:t>
      </w:r>
      <w:r>
        <w:rPr>
          <w:color w:val="111111"/>
          <w:sz w:val="28"/>
          <w:szCs w:val="28"/>
        </w:rPr>
        <w:t>зившись к проезжей части дороги;</w:t>
      </w:r>
      <w:r w:rsidR="00D60528" w:rsidRPr="00D60528">
        <w:rPr>
          <w:color w:val="111111"/>
          <w:sz w:val="28"/>
          <w:szCs w:val="28"/>
        </w:rPr>
        <w:t xml:space="preserve"> </w:t>
      </w:r>
      <w:r>
        <w:rPr>
          <w:color w:val="111111"/>
          <w:sz w:val="28"/>
          <w:szCs w:val="28"/>
        </w:rPr>
        <w:t>о</w:t>
      </w:r>
      <w:r w:rsidR="00D60528" w:rsidRPr="00D60528">
        <w:rPr>
          <w:color w:val="111111"/>
          <w:sz w:val="28"/>
          <w:szCs w:val="28"/>
        </w:rPr>
        <w:t>становка позволит ему переключиться и оценить ситуацию</w:t>
      </w:r>
      <w:r>
        <w:rPr>
          <w:color w:val="111111"/>
          <w:sz w:val="28"/>
          <w:szCs w:val="28"/>
        </w:rPr>
        <w:t xml:space="preserve"> -</w:t>
      </w:r>
      <w:r w:rsidR="00D60528" w:rsidRPr="00D60528">
        <w:rPr>
          <w:color w:val="111111"/>
          <w:sz w:val="28"/>
          <w:szCs w:val="28"/>
        </w:rPr>
        <w:t xml:space="preserve"> </w:t>
      </w:r>
      <w:r>
        <w:rPr>
          <w:color w:val="111111"/>
          <w:sz w:val="28"/>
          <w:szCs w:val="28"/>
        </w:rPr>
        <w:t>э</w:t>
      </w:r>
      <w:r w:rsidR="00D60528" w:rsidRPr="00D60528">
        <w:rPr>
          <w:color w:val="111111"/>
          <w:sz w:val="28"/>
          <w:szCs w:val="28"/>
        </w:rPr>
        <w:t>то главное правило пешехода.</w:t>
      </w:r>
    </w:p>
    <w:p w:rsidR="00D60528" w:rsidRPr="00D60528" w:rsidRDefault="00D60528" w:rsidP="0008540B">
      <w:pPr>
        <w:pStyle w:val="a7"/>
        <w:shd w:val="clear" w:color="auto" w:fill="FFFFFF"/>
        <w:spacing w:before="0" w:beforeAutospacing="0" w:after="0" w:afterAutospacing="0"/>
        <w:ind w:firstLine="709"/>
        <w:jc w:val="both"/>
        <w:rPr>
          <w:color w:val="111111"/>
          <w:sz w:val="28"/>
          <w:szCs w:val="28"/>
        </w:rPr>
      </w:pPr>
      <w:r w:rsidRPr="0008540B">
        <w:rPr>
          <w:rStyle w:val="a9"/>
          <w:b w:val="0"/>
          <w:i/>
          <w:color w:val="111111"/>
          <w:sz w:val="28"/>
          <w:szCs w:val="28"/>
          <w:bdr w:val="none" w:sz="0" w:space="0" w:color="auto" w:frame="1"/>
        </w:rPr>
        <w:t>Помните</w:t>
      </w:r>
      <w:r w:rsidR="00F72715">
        <w:rPr>
          <w:rStyle w:val="a9"/>
          <w:b w:val="0"/>
          <w:i/>
          <w:color w:val="111111"/>
          <w:sz w:val="28"/>
          <w:szCs w:val="28"/>
          <w:bdr w:val="none" w:sz="0" w:space="0" w:color="auto" w:frame="1"/>
        </w:rPr>
        <w:t>,</w:t>
      </w:r>
      <w:r w:rsidRPr="00D60528">
        <w:rPr>
          <w:color w:val="111111"/>
          <w:sz w:val="28"/>
          <w:szCs w:val="28"/>
        </w:rPr>
        <w:t> </w:t>
      </w:r>
      <w:r w:rsidR="00F72715">
        <w:rPr>
          <w:color w:val="111111"/>
          <w:sz w:val="28"/>
          <w:szCs w:val="28"/>
        </w:rPr>
        <w:t>р</w:t>
      </w:r>
      <w:r w:rsidRPr="00D60528">
        <w:rPr>
          <w:color w:val="111111"/>
          <w:sz w:val="28"/>
          <w:szCs w:val="28"/>
        </w:rPr>
        <w:t>ебенок учится законам улицы,</w:t>
      </w:r>
      <w:r w:rsidR="00F72715">
        <w:rPr>
          <w:color w:val="111111"/>
          <w:sz w:val="28"/>
          <w:szCs w:val="28"/>
        </w:rPr>
        <w:t xml:space="preserve"> беря пример с вас -</w:t>
      </w:r>
      <w:r w:rsidRPr="00D60528">
        <w:rPr>
          <w:color w:val="111111"/>
          <w:sz w:val="28"/>
          <w:szCs w:val="28"/>
        </w:rPr>
        <w:t xml:space="preserve"> родителей, других взрослых. Убе</w:t>
      </w:r>
      <w:r w:rsidR="00F72715">
        <w:rPr>
          <w:color w:val="111111"/>
          <w:sz w:val="28"/>
          <w:szCs w:val="28"/>
        </w:rPr>
        <w:t>речь ребенка от беды на дороге -</w:t>
      </w:r>
      <w:r w:rsidRPr="00D60528">
        <w:rPr>
          <w:color w:val="111111"/>
          <w:sz w:val="28"/>
          <w:szCs w:val="28"/>
        </w:rPr>
        <w:t xml:space="preserve"> до</w:t>
      </w:r>
      <w:proofErr w:type="gramStart"/>
      <w:r w:rsidRPr="00D60528">
        <w:rPr>
          <w:color w:val="111111"/>
          <w:sz w:val="28"/>
          <w:szCs w:val="28"/>
        </w:rPr>
        <w:t>лг взр</w:t>
      </w:r>
      <w:proofErr w:type="gramEnd"/>
      <w:r w:rsidRPr="00D60528">
        <w:rPr>
          <w:color w:val="111111"/>
          <w:sz w:val="28"/>
          <w:szCs w:val="28"/>
        </w:rPr>
        <w:t>ослых.</w:t>
      </w:r>
    </w:p>
    <w:p w:rsidR="000705DE" w:rsidRDefault="000705DE" w:rsidP="000705DE">
      <w:pPr>
        <w:pStyle w:val="a7"/>
        <w:shd w:val="clear" w:color="auto" w:fill="FFFFFF"/>
        <w:spacing w:after="0" w:afterAutospacing="0"/>
        <w:jc w:val="both"/>
        <w:rPr>
          <w:b/>
          <w:sz w:val="28"/>
          <w:szCs w:val="28"/>
        </w:rPr>
      </w:pPr>
      <w:r>
        <w:rPr>
          <w:b/>
          <w:sz w:val="28"/>
          <w:szCs w:val="28"/>
        </w:rPr>
        <w:t>Рекомендуемые профилактические мероприятия для детей от 7 до 10 лет и их родителей</w:t>
      </w:r>
    </w:p>
    <w:p w:rsidR="000705DE" w:rsidRDefault="000705DE" w:rsidP="000705DE">
      <w:pPr>
        <w:shd w:val="clear" w:color="auto" w:fill="FFFFFF"/>
        <w:tabs>
          <w:tab w:val="left" w:pos="284"/>
        </w:tabs>
        <w:spacing w:line="276" w:lineRule="auto"/>
        <w:ind w:firstLine="709"/>
        <w:jc w:val="both"/>
        <w:rPr>
          <w:b/>
          <w:sz w:val="28"/>
          <w:szCs w:val="28"/>
        </w:rPr>
      </w:pPr>
      <w:r>
        <w:rPr>
          <w:b/>
          <w:spacing w:val="-5"/>
          <w:sz w:val="28"/>
          <w:szCs w:val="28"/>
        </w:rPr>
        <w:t>а)</w:t>
      </w:r>
      <w:r>
        <w:rPr>
          <w:spacing w:val="-5"/>
          <w:sz w:val="28"/>
          <w:szCs w:val="28"/>
        </w:rPr>
        <w:t xml:space="preserve"> </w:t>
      </w:r>
      <w:r w:rsidR="009A4D2D">
        <w:rPr>
          <w:spacing w:val="-5"/>
          <w:sz w:val="28"/>
          <w:szCs w:val="28"/>
        </w:rPr>
        <w:t xml:space="preserve">Организация и проведение </w:t>
      </w:r>
      <w:r w:rsidR="00B31061" w:rsidRPr="00F55A19">
        <w:rPr>
          <w:b/>
          <w:spacing w:val="-5"/>
          <w:sz w:val="28"/>
          <w:szCs w:val="28"/>
        </w:rPr>
        <w:t>онлайн-</w:t>
      </w:r>
      <w:r w:rsidR="00935BD5">
        <w:rPr>
          <w:b/>
          <w:spacing w:val="-5"/>
          <w:sz w:val="28"/>
          <w:szCs w:val="28"/>
        </w:rPr>
        <w:t>интегрированного занятия</w:t>
      </w:r>
      <w:r w:rsidR="009A4D2D">
        <w:rPr>
          <w:spacing w:val="-5"/>
          <w:sz w:val="28"/>
          <w:szCs w:val="28"/>
        </w:rPr>
        <w:t xml:space="preserve"> </w:t>
      </w:r>
      <w:r w:rsidR="009A4D2D">
        <w:rPr>
          <w:b/>
          <w:bCs/>
          <w:sz w:val="28"/>
          <w:szCs w:val="28"/>
        </w:rPr>
        <w:t xml:space="preserve"> </w:t>
      </w:r>
      <w:r>
        <w:rPr>
          <w:spacing w:val="-5"/>
          <w:sz w:val="28"/>
          <w:szCs w:val="28"/>
        </w:rPr>
        <w:t xml:space="preserve">для учащихся начальных классов общеобразовательных школ </w:t>
      </w:r>
      <w:r w:rsidR="00B31061">
        <w:rPr>
          <w:spacing w:val="-5"/>
          <w:sz w:val="28"/>
          <w:szCs w:val="28"/>
        </w:rPr>
        <w:t xml:space="preserve">на тему </w:t>
      </w:r>
      <w:r w:rsidR="00B31061" w:rsidRPr="001C3C3D">
        <w:rPr>
          <w:bCs/>
          <w:i/>
          <w:sz w:val="28"/>
          <w:szCs w:val="28"/>
        </w:rPr>
        <w:t>«</w:t>
      </w:r>
      <w:r w:rsidR="001C3C3D" w:rsidRPr="001C3C3D">
        <w:rPr>
          <w:bCs/>
          <w:i/>
          <w:color w:val="000000"/>
          <w:sz w:val="28"/>
          <w:szCs w:val="28"/>
          <w:shd w:val="clear" w:color="auto" w:fill="FFFFFF"/>
        </w:rPr>
        <w:t>Стань з</w:t>
      </w:r>
      <w:r w:rsidR="001C3C3D" w:rsidRPr="001C3C3D">
        <w:rPr>
          <w:bCs/>
          <w:i/>
          <w:color w:val="000000"/>
          <w:sz w:val="28"/>
          <w:szCs w:val="28"/>
          <w:shd w:val="clear" w:color="auto" w:fill="FFFFFF"/>
        </w:rPr>
        <w:t>а</w:t>
      </w:r>
      <w:r w:rsidR="001C3C3D" w:rsidRPr="001C3C3D">
        <w:rPr>
          <w:bCs/>
          <w:i/>
          <w:color w:val="000000"/>
          <w:sz w:val="28"/>
          <w:szCs w:val="28"/>
          <w:shd w:val="clear" w:color="auto" w:fill="FFFFFF"/>
        </w:rPr>
        <w:t xml:space="preserve">метней </w:t>
      </w:r>
      <w:r w:rsidR="001C3C3D">
        <w:rPr>
          <w:bCs/>
          <w:i/>
          <w:color w:val="000000"/>
          <w:sz w:val="28"/>
          <w:szCs w:val="28"/>
          <w:shd w:val="clear" w:color="auto" w:fill="FFFFFF"/>
        </w:rPr>
        <w:t>на дороге</w:t>
      </w:r>
      <w:r w:rsidR="00B31061" w:rsidRPr="001C3C3D">
        <w:rPr>
          <w:bCs/>
          <w:i/>
          <w:sz w:val="28"/>
          <w:szCs w:val="28"/>
        </w:rPr>
        <w:t>»</w:t>
      </w:r>
      <w:r w:rsidR="00B31061" w:rsidRPr="001C3C3D">
        <w:rPr>
          <w:i/>
          <w:spacing w:val="-5"/>
          <w:sz w:val="28"/>
          <w:szCs w:val="28"/>
        </w:rPr>
        <w:t>.</w:t>
      </w:r>
    </w:p>
    <w:p w:rsidR="000705DE" w:rsidRDefault="000705DE" w:rsidP="000705DE">
      <w:pPr>
        <w:pStyle w:val="a7"/>
        <w:shd w:val="clear" w:color="auto" w:fill="FFFFFF"/>
        <w:spacing w:before="0" w:beforeAutospacing="0" w:after="0" w:afterAutospacing="0"/>
        <w:ind w:firstLine="709"/>
        <w:jc w:val="both"/>
        <w:rPr>
          <w:sz w:val="28"/>
          <w:szCs w:val="28"/>
        </w:rPr>
      </w:pPr>
      <w:r>
        <w:rPr>
          <w:sz w:val="28"/>
          <w:szCs w:val="28"/>
        </w:rPr>
        <w:t>Формат мероприятия: онлайн</w:t>
      </w:r>
      <w:r w:rsidR="009A4D2D">
        <w:rPr>
          <w:spacing w:val="-5"/>
          <w:sz w:val="28"/>
          <w:szCs w:val="28"/>
        </w:rPr>
        <w:t>-</w:t>
      </w:r>
      <w:r w:rsidR="00B31061">
        <w:rPr>
          <w:spacing w:val="-5"/>
          <w:sz w:val="28"/>
          <w:szCs w:val="28"/>
        </w:rPr>
        <w:t>занятие</w:t>
      </w:r>
      <w:r>
        <w:rPr>
          <w:spacing w:val="-5"/>
          <w:sz w:val="28"/>
          <w:szCs w:val="28"/>
        </w:rPr>
        <w:t xml:space="preserve"> - проводится с использованием сп</w:t>
      </w:r>
      <w:r>
        <w:rPr>
          <w:spacing w:val="-5"/>
          <w:sz w:val="28"/>
          <w:szCs w:val="28"/>
        </w:rPr>
        <w:t>е</w:t>
      </w:r>
      <w:r>
        <w:rPr>
          <w:spacing w:val="-5"/>
          <w:sz w:val="28"/>
          <w:szCs w:val="28"/>
        </w:rPr>
        <w:t xml:space="preserve">циальных площадок для видеоконференций, таких как </w:t>
      </w:r>
      <w:proofErr w:type="spellStart"/>
      <w:r>
        <w:rPr>
          <w:spacing w:val="-5"/>
          <w:sz w:val="28"/>
          <w:szCs w:val="28"/>
        </w:rPr>
        <w:t>Zoom</w:t>
      </w:r>
      <w:proofErr w:type="spellEnd"/>
      <w:r>
        <w:rPr>
          <w:spacing w:val="-5"/>
          <w:sz w:val="28"/>
          <w:szCs w:val="28"/>
        </w:rPr>
        <w:t xml:space="preserve">, </w:t>
      </w:r>
      <w:proofErr w:type="spellStart"/>
      <w:r>
        <w:rPr>
          <w:sz w:val="28"/>
          <w:szCs w:val="28"/>
        </w:rPr>
        <w:t>Cisco</w:t>
      </w:r>
      <w:proofErr w:type="spellEnd"/>
      <w:r>
        <w:rPr>
          <w:sz w:val="28"/>
          <w:szCs w:val="28"/>
        </w:rPr>
        <w:t xml:space="preserve"> </w:t>
      </w:r>
      <w:proofErr w:type="spellStart"/>
      <w:r>
        <w:rPr>
          <w:sz w:val="28"/>
          <w:szCs w:val="28"/>
        </w:rPr>
        <w:t>Webex</w:t>
      </w:r>
      <w:proofErr w:type="spellEnd"/>
      <w:r>
        <w:rPr>
          <w:sz w:val="28"/>
          <w:szCs w:val="28"/>
        </w:rPr>
        <w:t xml:space="preserve"> </w:t>
      </w:r>
      <w:proofErr w:type="spellStart"/>
      <w:r>
        <w:rPr>
          <w:sz w:val="28"/>
          <w:szCs w:val="28"/>
        </w:rPr>
        <w:t>Meetings</w:t>
      </w:r>
      <w:proofErr w:type="spellEnd"/>
      <w:r>
        <w:rPr>
          <w:sz w:val="28"/>
          <w:szCs w:val="28"/>
        </w:rPr>
        <w:t xml:space="preserve">, </w:t>
      </w:r>
      <w:r>
        <w:rPr>
          <w:sz w:val="28"/>
          <w:szCs w:val="28"/>
          <w:lang w:val="en-US"/>
        </w:rPr>
        <w:t>Skype</w:t>
      </w:r>
      <w:r>
        <w:rPr>
          <w:sz w:val="28"/>
          <w:szCs w:val="28"/>
        </w:rPr>
        <w:t xml:space="preserve"> и др.</w:t>
      </w:r>
      <w:r>
        <w:rPr>
          <w:spacing w:val="-5"/>
          <w:sz w:val="28"/>
          <w:szCs w:val="28"/>
        </w:rPr>
        <w:t xml:space="preserve"> </w:t>
      </w:r>
    </w:p>
    <w:p w:rsidR="000705DE" w:rsidRDefault="000705DE" w:rsidP="000705DE">
      <w:pPr>
        <w:pStyle w:val="a7"/>
        <w:shd w:val="clear" w:color="auto" w:fill="FFFFFF"/>
        <w:spacing w:before="0" w:beforeAutospacing="0" w:after="0" w:afterAutospacing="0"/>
        <w:ind w:firstLine="709"/>
        <w:jc w:val="both"/>
        <w:rPr>
          <w:sz w:val="28"/>
          <w:szCs w:val="28"/>
        </w:rPr>
      </w:pPr>
      <w:r>
        <w:rPr>
          <w:sz w:val="28"/>
          <w:szCs w:val="28"/>
        </w:rPr>
        <w:t>Целевая аудитория: учащиеся начальных классов общеобразовательных школ.</w:t>
      </w:r>
    </w:p>
    <w:p w:rsidR="000705DE" w:rsidRDefault="009A4D2D" w:rsidP="000705DE">
      <w:pPr>
        <w:pStyle w:val="a7"/>
        <w:shd w:val="clear" w:color="auto" w:fill="FFFFFF"/>
        <w:spacing w:before="0" w:beforeAutospacing="0" w:after="0" w:afterAutospacing="0"/>
        <w:ind w:firstLine="709"/>
        <w:jc w:val="both"/>
        <w:rPr>
          <w:sz w:val="28"/>
          <w:szCs w:val="28"/>
        </w:rPr>
      </w:pPr>
      <w:r>
        <w:rPr>
          <w:sz w:val="28"/>
          <w:szCs w:val="28"/>
        </w:rPr>
        <w:t xml:space="preserve">Количество участников: </w:t>
      </w:r>
      <w:r w:rsidR="00026A98">
        <w:rPr>
          <w:sz w:val="28"/>
          <w:szCs w:val="28"/>
        </w:rPr>
        <w:t>15-20</w:t>
      </w:r>
      <w:r w:rsidR="000705DE">
        <w:rPr>
          <w:sz w:val="28"/>
          <w:szCs w:val="28"/>
        </w:rPr>
        <w:t xml:space="preserve"> человек.</w:t>
      </w:r>
    </w:p>
    <w:p w:rsidR="000705DE" w:rsidRDefault="000705DE" w:rsidP="000705DE">
      <w:pPr>
        <w:pStyle w:val="a7"/>
        <w:shd w:val="clear" w:color="auto" w:fill="FFFFFF"/>
        <w:spacing w:before="0" w:beforeAutospacing="0" w:after="0" w:afterAutospacing="0"/>
        <w:ind w:firstLine="709"/>
        <w:jc w:val="both"/>
        <w:rPr>
          <w:sz w:val="28"/>
          <w:szCs w:val="28"/>
        </w:rPr>
      </w:pPr>
      <w:r>
        <w:rPr>
          <w:sz w:val="28"/>
          <w:szCs w:val="28"/>
        </w:rPr>
        <w:t xml:space="preserve">Форма проведения: </w:t>
      </w:r>
      <w:r w:rsidR="00935BD5">
        <w:rPr>
          <w:sz w:val="28"/>
          <w:szCs w:val="28"/>
        </w:rPr>
        <w:t xml:space="preserve">интегрированное </w:t>
      </w:r>
      <w:r w:rsidR="003215D9">
        <w:rPr>
          <w:spacing w:val="-5"/>
          <w:sz w:val="28"/>
          <w:szCs w:val="28"/>
        </w:rPr>
        <w:t>занятие.</w:t>
      </w:r>
    </w:p>
    <w:p w:rsidR="000705DE" w:rsidRPr="001C3C3D" w:rsidRDefault="000705DE" w:rsidP="001C3C3D">
      <w:pPr>
        <w:pStyle w:val="a7"/>
        <w:shd w:val="clear" w:color="auto" w:fill="FFFFFF"/>
        <w:spacing w:before="0" w:beforeAutospacing="0" w:after="0" w:afterAutospacing="0"/>
        <w:ind w:firstLine="709"/>
        <w:jc w:val="both"/>
        <w:rPr>
          <w:color w:val="000000"/>
          <w:sz w:val="28"/>
          <w:szCs w:val="28"/>
          <w:shd w:val="clear" w:color="auto" w:fill="FFFFFF"/>
        </w:rPr>
      </w:pPr>
      <w:r>
        <w:rPr>
          <w:sz w:val="28"/>
          <w:szCs w:val="28"/>
        </w:rPr>
        <w:t xml:space="preserve">Цель мероприятия: </w:t>
      </w:r>
      <w:r w:rsidR="001C3C3D" w:rsidRPr="001C3C3D">
        <w:rPr>
          <w:color w:val="000000"/>
          <w:sz w:val="28"/>
          <w:szCs w:val="28"/>
          <w:shd w:val="clear" w:color="auto" w:fill="FFFFFF"/>
        </w:rPr>
        <w:t>профилактика детского дорожно-транспортного травматизма; формирование осознания необходимости выполнять требования правил дорожного движения; популяризация использования свето</w:t>
      </w:r>
      <w:r w:rsidR="001C3C3D">
        <w:rPr>
          <w:color w:val="000000"/>
          <w:sz w:val="28"/>
          <w:szCs w:val="28"/>
          <w:shd w:val="clear" w:color="auto" w:fill="FFFFFF"/>
        </w:rPr>
        <w:t>отража</w:t>
      </w:r>
      <w:r w:rsidR="001C3C3D" w:rsidRPr="001C3C3D">
        <w:rPr>
          <w:color w:val="000000"/>
          <w:sz w:val="28"/>
          <w:szCs w:val="28"/>
          <w:shd w:val="clear" w:color="auto" w:fill="FFFFFF"/>
        </w:rPr>
        <w:t>ющих элементов.</w:t>
      </w:r>
    </w:p>
    <w:p w:rsidR="000705DE" w:rsidRDefault="000705DE" w:rsidP="000705DE">
      <w:pPr>
        <w:pStyle w:val="a7"/>
        <w:shd w:val="clear" w:color="auto" w:fill="FFFFFF"/>
        <w:spacing w:before="0" w:beforeAutospacing="0" w:after="0" w:afterAutospacing="0"/>
        <w:ind w:firstLine="709"/>
        <w:jc w:val="both"/>
        <w:rPr>
          <w:sz w:val="28"/>
          <w:szCs w:val="28"/>
        </w:rPr>
      </w:pPr>
      <w:r>
        <w:rPr>
          <w:sz w:val="28"/>
          <w:szCs w:val="28"/>
        </w:rPr>
        <w:t>Привлекаемые специалисты</w:t>
      </w:r>
      <w:r w:rsidRPr="00EB0D56">
        <w:rPr>
          <w:sz w:val="28"/>
          <w:szCs w:val="28"/>
        </w:rPr>
        <w:t xml:space="preserve">: педагоги, средние медицинские работники, </w:t>
      </w:r>
      <w:r w:rsidR="00EB0D56" w:rsidRPr="00EB0D56">
        <w:rPr>
          <w:sz w:val="28"/>
          <w:szCs w:val="28"/>
          <w:bdr w:val="none" w:sz="0" w:space="0" w:color="auto" w:frame="1"/>
        </w:rPr>
        <w:t>специалисты ПМСП, службы ФЗОЖ, соцработники и другие специалисты.</w:t>
      </w:r>
    </w:p>
    <w:p w:rsidR="000705DE" w:rsidRDefault="000705DE" w:rsidP="000705DE">
      <w:pPr>
        <w:pStyle w:val="a7"/>
        <w:shd w:val="clear" w:color="auto" w:fill="FFFFFF"/>
        <w:spacing w:before="0" w:beforeAutospacing="0" w:after="0" w:afterAutospacing="0"/>
        <w:ind w:firstLine="708"/>
        <w:jc w:val="both"/>
        <w:rPr>
          <w:sz w:val="28"/>
          <w:szCs w:val="28"/>
        </w:rPr>
      </w:pPr>
      <w:r>
        <w:rPr>
          <w:sz w:val="28"/>
          <w:szCs w:val="28"/>
        </w:rPr>
        <w:t xml:space="preserve">Тема: </w:t>
      </w:r>
      <w:r w:rsidR="001C3C3D" w:rsidRPr="001C3C3D">
        <w:rPr>
          <w:bCs/>
          <w:i/>
          <w:sz w:val="28"/>
          <w:szCs w:val="28"/>
        </w:rPr>
        <w:t>«</w:t>
      </w:r>
      <w:r w:rsidR="001C3C3D" w:rsidRPr="001C3C3D">
        <w:rPr>
          <w:bCs/>
          <w:i/>
          <w:color w:val="000000"/>
          <w:sz w:val="28"/>
          <w:szCs w:val="28"/>
          <w:shd w:val="clear" w:color="auto" w:fill="FFFFFF"/>
        </w:rPr>
        <w:t xml:space="preserve">Стань заметней </w:t>
      </w:r>
      <w:r w:rsidR="001C3C3D">
        <w:rPr>
          <w:bCs/>
          <w:i/>
          <w:color w:val="000000"/>
          <w:sz w:val="28"/>
          <w:szCs w:val="28"/>
          <w:shd w:val="clear" w:color="auto" w:fill="FFFFFF"/>
        </w:rPr>
        <w:t>на дороге</w:t>
      </w:r>
      <w:r w:rsidR="001C3C3D" w:rsidRPr="001C3C3D">
        <w:rPr>
          <w:bCs/>
          <w:i/>
          <w:sz w:val="28"/>
          <w:szCs w:val="28"/>
        </w:rPr>
        <w:t>»</w:t>
      </w:r>
      <w:r w:rsidR="001C3C3D" w:rsidRPr="001C3C3D">
        <w:rPr>
          <w:i/>
          <w:spacing w:val="-5"/>
          <w:sz w:val="28"/>
          <w:szCs w:val="28"/>
        </w:rPr>
        <w:t>.</w:t>
      </w:r>
    </w:p>
    <w:p w:rsidR="00B31061" w:rsidRDefault="00B31061" w:rsidP="000705DE">
      <w:pPr>
        <w:pStyle w:val="a7"/>
        <w:shd w:val="clear" w:color="auto" w:fill="FFFFFF"/>
        <w:spacing w:before="0" w:beforeAutospacing="0" w:after="0" w:afterAutospacing="0"/>
        <w:ind w:firstLine="708"/>
        <w:jc w:val="both"/>
        <w:rPr>
          <w:sz w:val="28"/>
          <w:szCs w:val="28"/>
        </w:rPr>
      </w:pPr>
      <w:r>
        <w:rPr>
          <w:sz w:val="28"/>
          <w:szCs w:val="28"/>
        </w:rPr>
        <w:t>Содержание:</w:t>
      </w:r>
    </w:p>
    <w:p w:rsidR="00AC6495" w:rsidRPr="00AC6495" w:rsidRDefault="00AC6495" w:rsidP="00AC6495">
      <w:pPr>
        <w:rPr>
          <w:sz w:val="28"/>
          <w:szCs w:val="28"/>
        </w:rPr>
      </w:pPr>
      <w:r w:rsidRPr="00AC6495">
        <w:rPr>
          <w:sz w:val="28"/>
          <w:szCs w:val="28"/>
        </w:rPr>
        <w:t>Воспитатель</w:t>
      </w:r>
    </w:p>
    <w:p w:rsidR="00AC6495" w:rsidRPr="00AC6495" w:rsidRDefault="00AC6495" w:rsidP="00AC6495">
      <w:pPr>
        <w:rPr>
          <w:sz w:val="28"/>
          <w:szCs w:val="28"/>
        </w:rPr>
      </w:pPr>
      <w:r w:rsidRPr="00AC6495">
        <w:rPr>
          <w:sz w:val="28"/>
          <w:szCs w:val="28"/>
        </w:rPr>
        <w:t>–Здравствуйте дети, сегодня мы с вами вспомним правила дорожного</w:t>
      </w:r>
      <w:r>
        <w:rPr>
          <w:sz w:val="28"/>
          <w:szCs w:val="28"/>
        </w:rPr>
        <w:t xml:space="preserve"> </w:t>
      </w:r>
      <w:r w:rsidRPr="00AC6495">
        <w:rPr>
          <w:sz w:val="28"/>
          <w:szCs w:val="28"/>
        </w:rPr>
        <w:t>движ</w:t>
      </w:r>
      <w:r w:rsidRPr="00AC6495">
        <w:rPr>
          <w:sz w:val="28"/>
          <w:szCs w:val="28"/>
        </w:rPr>
        <w:t>е</w:t>
      </w:r>
      <w:r w:rsidRPr="00AC6495">
        <w:rPr>
          <w:sz w:val="28"/>
          <w:szCs w:val="28"/>
        </w:rPr>
        <w:t>ния</w:t>
      </w:r>
      <w:r>
        <w:rPr>
          <w:sz w:val="28"/>
          <w:szCs w:val="28"/>
        </w:rPr>
        <w:t>:</w:t>
      </w:r>
    </w:p>
    <w:p w:rsidR="00AC6495" w:rsidRPr="00AC6495" w:rsidRDefault="00AC6495" w:rsidP="00AC6495">
      <w:pPr>
        <w:rPr>
          <w:sz w:val="28"/>
          <w:szCs w:val="28"/>
        </w:rPr>
      </w:pPr>
      <w:r w:rsidRPr="00AC6495">
        <w:rPr>
          <w:sz w:val="28"/>
          <w:szCs w:val="28"/>
        </w:rPr>
        <w:t>1.Как называется часть улицы, по которой ездят машины? (проезжая часть)</w:t>
      </w:r>
    </w:p>
    <w:p w:rsidR="00AC6495" w:rsidRPr="00AC6495" w:rsidRDefault="00AC6495" w:rsidP="00AC6495">
      <w:pPr>
        <w:rPr>
          <w:sz w:val="28"/>
          <w:szCs w:val="28"/>
        </w:rPr>
      </w:pPr>
      <w:r w:rsidRPr="00AC6495">
        <w:rPr>
          <w:sz w:val="28"/>
          <w:szCs w:val="28"/>
        </w:rPr>
        <w:t>2.Как называется место пересечения дорог? (перекресток)</w:t>
      </w:r>
    </w:p>
    <w:p w:rsidR="00AC6495" w:rsidRPr="00AC6495" w:rsidRDefault="00AC6495" w:rsidP="00AC6495">
      <w:pPr>
        <w:rPr>
          <w:sz w:val="28"/>
          <w:szCs w:val="28"/>
        </w:rPr>
      </w:pPr>
      <w:proofErr w:type="gramStart"/>
      <w:r w:rsidRPr="00AC6495">
        <w:rPr>
          <w:sz w:val="28"/>
          <w:szCs w:val="28"/>
        </w:rPr>
        <w:t xml:space="preserve">3.Как  называется  часть  улицы,  по  которой  передвигаются  люди?  (тротуар, </w:t>
      </w:r>
      <w:proofErr w:type="gramEnd"/>
    </w:p>
    <w:p w:rsidR="00AC6495" w:rsidRPr="00AC6495" w:rsidRDefault="00AC6495" w:rsidP="00AC6495">
      <w:pPr>
        <w:rPr>
          <w:sz w:val="28"/>
          <w:szCs w:val="28"/>
        </w:rPr>
      </w:pPr>
      <w:r w:rsidRPr="00AC6495">
        <w:rPr>
          <w:sz w:val="28"/>
          <w:szCs w:val="28"/>
        </w:rPr>
        <w:lastRenderedPageBreak/>
        <w:t>пешеходная дорожка)</w:t>
      </w:r>
    </w:p>
    <w:p w:rsidR="00AC6495" w:rsidRPr="00AC6495" w:rsidRDefault="00AC6495" w:rsidP="00AC6495">
      <w:pPr>
        <w:rPr>
          <w:sz w:val="28"/>
          <w:szCs w:val="28"/>
        </w:rPr>
      </w:pPr>
      <w:r w:rsidRPr="00AC6495">
        <w:rPr>
          <w:sz w:val="28"/>
          <w:szCs w:val="28"/>
        </w:rPr>
        <w:t>4.Кто является участником дорожного движения? (водители, пешеходы)</w:t>
      </w:r>
    </w:p>
    <w:p w:rsidR="00AC6495" w:rsidRPr="00AC6495" w:rsidRDefault="00AC6495" w:rsidP="00AC6495">
      <w:pPr>
        <w:rPr>
          <w:sz w:val="28"/>
          <w:szCs w:val="28"/>
        </w:rPr>
      </w:pPr>
      <w:proofErr w:type="gramStart"/>
      <w:r w:rsidRPr="00AC6495">
        <w:rPr>
          <w:sz w:val="28"/>
          <w:szCs w:val="28"/>
        </w:rPr>
        <w:t xml:space="preserve">5.В каком месте можно переходить дорогу? (в месте, где установлен светофор, </w:t>
      </w:r>
      <w:proofErr w:type="gramEnd"/>
    </w:p>
    <w:p w:rsidR="00AC6495" w:rsidRPr="00AC6495" w:rsidRDefault="00AC6495" w:rsidP="00AC6495">
      <w:pPr>
        <w:rPr>
          <w:sz w:val="28"/>
          <w:szCs w:val="28"/>
        </w:rPr>
      </w:pPr>
      <w:r w:rsidRPr="00AC6495">
        <w:rPr>
          <w:sz w:val="28"/>
          <w:szCs w:val="28"/>
        </w:rPr>
        <w:t xml:space="preserve">по «зебре», там, где есть знак «пешеходный переход», «подземный переход», </w:t>
      </w:r>
    </w:p>
    <w:p w:rsidR="00AC6495" w:rsidRPr="00AC6495" w:rsidRDefault="00AC6495" w:rsidP="00AC6495">
      <w:pPr>
        <w:rPr>
          <w:sz w:val="28"/>
          <w:szCs w:val="28"/>
        </w:rPr>
      </w:pPr>
      <w:r w:rsidRPr="00AC6495">
        <w:rPr>
          <w:sz w:val="28"/>
          <w:szCs w:val="28"/>
        </w:rPr>
        <w:t>«наземный переход»)</w:t>
      </w:r>
    </w:p>
    <w:p w:rsidR="00AC6495" w:rsidRPr="00AC6495" w:rsidRDefault="00AC6495" w:rsidP="00AC6495">
      <w:pPr>
        <w:rPr>
          <w:sz w:val="28"/>
          <w:szCs w:val="28"/>
        </w:rPr>
      </w:pPr>
      <w:r w:rsidRPr="00AC6495">
        <w:rPr>
          <w:sz w:val="28"/>
          <w:szCs w:val="28"/>
        </w:rPr>
        <w:t>6.Кто регулирует дорожное движение? (светофор, регулировщик)</w:t>
      </w:r>
    </w:p>
    <w:p w:rsidR="00AC6495" w:rsidRPr="00AC6495" w:rsidRDefault="00AC6495" w:rsidP="00AC6495">
      <w:pPr>
        <w:rPr>
          <w:sz w:val="28"/>
          <w:szCs w:val="28"/>
        </w:rPr>
      </w:pPr>
      <w:r w:rsidRPr="00AC6495">
        <w:rPr>
          <w:sz w:val="28"/>
          <w:szCs w:val="28"/>
        </w:rPr>
        <w:t>7.На какой цвет светофора можно переходить дорогу? (</w:t>
      </w:r>
      <w:proofErr w:type="gramStart"/>
      <w:r w:rsidRPr="00AC6495">
        <w:rPr>
          <w:sz w:val="28"/>
          <w:szCs w:val="28"/>
        </w:rPr>
        <w:t>на</w:t>
      </w:r>
      <w:proofErr w:type="gramEnd"/>
      <w:r w:rsidRPr="00AC6495">
        <w:rPr>
          <w:sz w:val="28"/>
          <w:szCs w:val="28"/>
        </w:rPr>
        <w:t xml:space="preserve"> зеленый)</w:t>
      </w:r>
    </w:p>
    <w:p w:rsidR="00AC6495" w:rsidRPr="00AC6495" w:rsidRDefault="00AC6495" w:rsidP="00AC6495">
      <w:pPr>
        <w:rPr>
          <w:sz w:val="28"/>
          <w:szCs w:val="28"/>
        </w:rPr>
      </w:pPr>
      <w:r w:rsidRPr="00AC6495">
        <w:rPr>
          <w:sz w:val="28"/>
          <w:szCs w:val="28"/>
        </w:rPr>
        <w:t xml:space="preserve">8.О чем говорят цвета светофора? (красный </w:t>
      </w:r>
      <w:proofErr w:type="gramStart"/>
      <w:r>
        <w:rPr>
          <w:sz w:val="28"/>
          <w:szCs w:val="28"/>
        </w:rPr>
        <w:t>-</w:t>
      </w:r>
      <w:r w:rsidRPr="00AC6495">
        <w:rPr>
          <w:sz w:val="28"/>
          <w:szCs w:val="28"/>
        </w:rPr>
        <w:t>с</w:t>
      </w:r>
      <w:proofErr w:type="gramEnd"/>
      <w:r w:rsidRPr="00AC6495">
        <w:rPr>
          <w:sz w:val="28"/>
          <w:szCs w:val="28"/>
        </w:rPr>
        <w:t xml:space="preserve">той, желтый </w:t>
      </w:r>
      <w:r>
        <w:rPr>
          <w:sz w:val="28"/>
          <w:szCs w:val="28"/>
        </w:rPr>
        <w:t xml:space="preserve">- </w:t>
      </w:r>
      <w:r w:rsidRPr="00AC6495">
        <w:rPr>
          <w:sz w:val="28"/>
          <w:szCs w:val="28"/>
        </w:rPr>
        <w:t>жди, зеленый</w:t>
      </w:r>
      <w:r>
        <w:rPr>
          <w:sz w:val="28"/>
          <w:szCs w:val="28"/>
        </w:rPr>
        <w:t>-</w:t>
      </w:r>
      <w:r w:rsidRPr="00AC6495">
        <w:rPr>
          <w:sz w:val="28"/>
          <w:szCs w:val="28"/>
        </w:rPr>
        <w:t>иди)</w:t>
      </w:r>
    </w:p>
    <w:p w:rsidR="00AC6495" w:rsidRPr="00AC6495" w:rsidRDefault="00AC6495" w:rsidP="00AC6495">
      <w:pPr>
        <w:rPr>
          <w:sz w:val="28"/>
          <w:szCs w:val="28"/>
        </w:rPr>
      </w:pPr>
      <w:proofErr w:type="gramStart"/>
      <w:r w:rsidRPr="00AC6495">
        <w:rPr>
          <w:sz w:val="28"/>
          <w:szCs w:val="28"/>
        </w:rPr>
        <w:t xml:space="preserve">9.Как  правильно  перейти  дорогу,  если  нет  светофора?  (подойти  к  краю </w:t>
      </w:r>
      <w:proofErr w:type="gramEnd"/>
    </w:p>
    <w:p w:rsidR="00AC6495" w:rsidRPr="00AC6495" w:rsidRDefault="00AC6495" w:rsidP="00AC6495">
      <w:pPr>
        <w:rPr>
          <w:sz w:val="28"/>
          <w:szCs w:val="28"/>
        </w:rPr>
      </w:pPr>
      <w:r w:rsidRPr="00AC6495">
        <w:rPr>
          <w:sz w:val="28"/>
          <w:szCs w:val="28"/>
        </w:rPr>
        <w:t>проезжей  части,  посмотреть  налево,  дойти  до  середины посмотреть напр</w:t>
      </w:r>
      <w:r w:rsidRPr="00AC6495">
        <w:rPr>
          <w:sz w:val="28"/>
          <w:szCs w:val="28"/>
        </w:rPr>
        <w:t>а</w:t>
      </w:r>
      <w:r w:rsidRPr="00AC6495">
        <w:rPr>
          <w:sz w:val="28"/>
          <w:szCs w:val="28"/>
        </w:rPr>
        <w:t>во, продолжить путь, если нет машин)</w:t>
      </w:r>
    </w:p>
    <w:p w:rsidR="00AC6495" w:rsidRPr="00AC6495" w:rsidRDefault="00AC6495" w:rsidP="00AC6495">
      <w:pPr>
        <w:rPr>
          <w:sz w:val="28"/>
          <w:szCs w:val="28"/>
        </w:rPr>
      </w:pPr>
      <w:r w:rsidRPr="00AC6495">
        <w:rPr>
          <w:sz w:val="28"/>
          <w:szCs w:val="28"/>
        </w:rPr>
        <w:t>11.Как  нужно  вести  себя  на  дороге?  (быть  внимательным,  нельзя  играть  на проезжей части, переходить дорогу шагом, держа за руку с взрослого)</w:t>
      </w:r>
    </w:p>
    <w:p w:rsidR="00935BD5" w:rsidRPr="00026A98" w:rsidRDefault="00935BD5" w:rsidP="00026A98">
      <w:pPr>
        <w:shd w:val="clear" w:color="auto" w:fill="FFFFFF"/>
        <w:ind w:firstLine="567"/>
        <w:jc w:val="both"/>
        <w:rPr>
          <w:sz w:val="28"/>
          <w:szCs w:val="28"/>
        </w:rPr>
      </w:pPr>
      <w:r w:rsidRPr="00026A98">
        <w:rPr>
          <w:sz w:val="28"/>
          <w:szCs w:val="28"/>
        </w:rPr>
        <w:t>Потом че</w:t>
      </w:r>
      <w:r w:rsidR="00026A98" w:rsidRPr="00026A98">
        <w:rPr>
          <w:sz w:val="28"/>
          <w:szCs w:val="28"/>
        </w:rPr>
        <w:t>ловек задумался над тем, как же</w:t>
      </w:r>
      <w:r w:rsidR="00026A98">
        <w:rPr>
          <w:sz w:val="28"/>
          <w:szCs w:val="28"/>
        </w:rPr>
        <w:t xml:space="preserve"> </w:t>
      </w:r>
      <w:r w:rsidRPr="00026A98">
        <w:rPr>
          <w:sz w:val="28"/>
          <w:szCs w:val="28"/>
        </w:rPr>
        <w:t xml:space="preserve">обозначить себя? </w:t>
      </w:r>
      <w:r w:rsidR="00E51A9E">
        <w:rPr>
          <w:sz w:val="28"/>
          <w:szCs w:val="28"/>
        </w:rPr>
        <w:t>Для этого</w:t>
      </w:r>
      <w:r w:rsidRPr="00026A98">
        <w:rPr>
          <w:sz w:val="28"/>
          <w:szCs w:val="28"/>
        </w:rPr>
        <w:t xml:space="preserve"> б</w:t>
      </w:r>
      <w:r w:rsidRPr="00026A98">
        <w:rPr>
          <w:sz w:val="28"/>
          <w:szCs w:val="28"/>
        </w:rPr>
        <w:t>ы</w:t>
      </w:r>
      <w:r w:rsidRPr="00026A98">
        <w:rPr>
          <w:sz w:val="28"/>
          <w:szCs w:val="28"/>
        </w:rPr>
        <w:t xml:space="preserve">ли придуманы </w:t>
      </w:r>
      <w:proofErr w:type="spellStart"/>
      <w:r w:rsidRPr="00026A98">
        <w:rPr>
          <w:sz w:val="28"/>
          <w:szCs w:val="28"/>
        </w:rPr>
        <w:t>световозвращающие</w:t>
      </w:r>
      <w:proofErr w:type="spellEnd"/>
      <w:r w:rsidRPr="00026A98">
        <w:rPr>
          <w:sz w:val="28"/>
          <w:szCs w:val="28"/>
        </w:rPr>
        <w:t xml:space="preserve"> ленты, повязки, </w:t>
      </w:r>
      <w:proofErr w:type="spellStart"/>
      <w:r w:rsidRPr="00026A98">
        <w:rPr>
          <w:sz w:val="28"/>
          <w:szCs w:val="28"/>
        </w:rPr>
        <w:t>брелки</w:t>
      </w:r>
      <w:proofErr w:type="spellEnd"/>
      <w:r w:rsidRPr="00026A98">
        <w:rPr>
          <w:sz w:val="28"/>
          <w:szCs w:val="28"/>
        </w:rPr>
        <w:t xml:space="preserve"> и многое другое. Благодаря этим «лучикам света» Дорога, с</w:t>
      </w:r>
      <w:r w:rsidR="00026A98" w:rsidRPr="00026A98">
        <w:rPr>
          <w:sz w:val="28"/>
          <w:szCs w:val="28"/>
        </w:rPr>
        <w:t>тала намного безопаснее! Только</w:t>
      </w:r>
      <w:r w:rsidR="00026A98">
        <w:rPr>
          <w:sz w:val="28"/>
          <w:szCs w:val="28"/>
        </w:rPr>
        <w:t xml:space="preserve"> </w:t>
      </w:r>
      <w:r w:rsidRPr="00026A98">
        <w:rPr>
          <w:sz w:val="28"/>
          <w:szCs w:val="28"/>
        </w:rPr>
        <w:t>не</w:t>
      </w:r>
      <w:r w:rsidR="00026A98" w:rsidRPr="00026A98">
        <w:rPr>
          <w:sz w:val="28"/>
          <w:szCs w:val="28"/>
        </w:rPr>
        <w:t xml:space="preserve"> </w:t>
      </w:r>
      <w:r w:rsidRPr="00026A98">
        <w:rPr>
          <w:sz w:val="28"/>
          <w:szCs w:val="28"/>
        </w:rPr>
        <w:t>забывайте надевать своих «с</w:t>
      </w:r>
      <w:r w:rsidR="00B85057">
        <w:rPr>
          <w:sz w:val="28"/>
          <w:szCs w:val="28"/>
        </w:rPr>
        <w:t>ветлячков»</w:t>
      </w:r>
      <w:r w:rsidR="00E51A9E">
        <w:rPr>
          <w:sz w:val="28"/>
          <w:szCs w:val="28"/>
        </w:rPr>
        <w:t>.</w:t>
      </w:r>
      <w:r w:rsidR="00B85057">
        <w:rPr>
          <w:sz w:val="28"/>
          <w:szCs w:val="28"/>
        </w:rPr>
        <w:t xml:space="preserve"> </w:t>
      </w:r>
    </w:p>
    <w:p w:rsidR="0068295F" w:rsidRPr="004551E8" w:rsidRDefault="0068295F" w:rsidP="0068295F">
      <w:pPr>
        <w:pStyle w:val="a7"/>
        <w:shd w:val="clear" w:color="auto" w:fill="FFFFFF"/>
        <w:spacing w:before="0" w:beforeAutospacing="0" w:after="0" w:afterAutospacing="0"/>
        <w:ind w:firstLine="708"/>
        <w:jc w:val="both"/>
        <w:rPr>
          <w:b/>
          <w:color w:val="00B050"/>
          <w:sz w:val="28"/>
          <w:szCs w:val="28"/>
        </w:rPr>
      </w:pPr>
      <w:r>
        <w:rPr>
          <w:b/>
          <w:spacing w:val="-5"/>
          <w:sz w:val="28"/>
          <w:szCs w:val="28"/>
        </w:rPr>
        <w:t>б)</w:t>
      </w:r>
      <w:r>
        <w:rPr>
          <w:spacing w:val="-5"/>
          <w:sz w:val="28"/>
          <w:szCs w:val="28"/>
        </w:rPr>
        <w:t xml:space="preserve"> </w:t>
      </w:r>
      <w:r w:rsidRPr="00F80F19">
        <w:rPr>
          <w:spacing w:val="-5"/>
          <w:sz w:val="28"/>
          <w:szCs w:val="28"/>
        </w:rPr>
        <w:t xml:space="preserve">Проведение </w:t>
      </w:r>
      <w:r w:rsidRPr="00F80F19">
        <w:rPr>
          <w:b/>
          <w:spacing w:val="-5"/>
          <w:sz w:val="28"/>
          <w:szCs w:val="28"/>
        </w:rPr>
        <w:t>онлайн-</w:t>
      </w:r>
      <w:r w:rsidR="007B07E9" w:rsidRPr="00F80F19">
        <w:rPr>
          <w:b/>
          <w:spacing w:val="-5"/>
          <w:sz w:val="28"/>
          <w:szCs w:val="28"/>
        </w:rPr>
        <w:t>консультация</w:t>
      </w:r>
      <w:r w:rsidR="007B07E9" w:rsidRPr="00F80F19">
        <w:rPr>
          <w:spacing w:val="-5"/>
          <w:sz w:val="28"/>
          <w:szCs w:val="28"/>
        </w:rPr>
        <w:t xml:space="preserve"> для родителей</w:t>
      </w:r>
      <w:r w:rsidRPr="00F80F19">
        <w:rPr>
          <w:spacing w:val="-5"/>
          <w:sz w:val="28"/>
          <w:szCs w:val="28"/>
        </w:rPr>
        <w:t xml:space="preserve"> в формате</w:t>
      </w:r>
      <w:r>
        <w:rPr>
          <w:spacing w:val="-5"/>
          <w:sz w:val="28"/>
          <w:szCs w:val="28"/>
        </w:rPr>
        <w:t xml:space="preserve"> видеоко</w:t>
      </w:r>
      <w:r>
        <w:rPr>
          <w:spacing w:val="-5"/>
          <w:sz w:val="28"/>
          <w:szCs w:val="28"/>
        </w:rPr>
        <w:t>н</w:t>
      </w:r>
      <w:r>
        <w:rPr>
          <w:spacing w:val="-5"/>
          <w:sz w:val="28"/>
          <w:szCs w:val="28"/>
        </w:rPr>
        <w:t xml:space="preserve">ференции с </w:t>
      </w:r>
      <w:r w:rsidRPr="00F80F19">
        <w:rPr>
          <w:spacing w:val="-5"/>
          <w:sz w:val="28"/>
          <w:szCs w:val="28"/>
        </w:rPr>
        <w:t xml:space="preserve">использованием программы </w:t>
      </w:r>
      <w:proofErr w:type="spellStart"/>
      <w:r w:rsidRPr="00F80F19">
        <w:rPr>
          <w:spacing w:val="-5"/>
          <w:sz w:val="28"/>
          <w:szCs w:val="28"/>
        </w:rPr>
        <w:t>Zoom</w:t>
      </w:r>
      <w:proofErr w:type="spellEnd"/>
      <w:r w:rsidRPr="00F80F19">
        <w:rPr>
          <w:spacing w:val="-5"/>
          <w:sz w:val="28"/>
          <w:szCs w:val="28"/>
        </w:rPr>
        <w:t xml:space="preserve"> на тему </w:t>
      </w:r>
      <w:r w:rsidRPr="00F80F19">
        <w:rPr>
          <w:rStyle w:val="a9"/>
          <w:sz w:val="28"/>
          <w:szCs w:val="28"/>
          <w:bdr w:val="none" w:sz="0" w:space="0" w:color="auto" w:frame="1"/>
        </w:rPr>
        <w:t>«</w:t>
      </w:r>
      <w:r w:rsidR="007B07E9" w:rsidRPr="00F80F19">
        <w:rPr>
          <w:rStyle w:val="a9"/>
          <w:b w:val="0"/>
          <w:sz w:val="28"/>
          <w:szCs w:val="28"/>
          <w:bdr w:val="none" w:sz="0" w:space="0" w:color="auto" w:frame="1"/>
        </w:rPr>
        <w:t>Родитель</w:t>
      </w:r>
      <w:r w:rsidRPr="00F80F19">
        <w:rPr>
          <w:rStyle w:val="a9"/>
          <w:b w:val="0"/>
          <w:sz w:val="28"/>
          <w:szCs w:val="28"/>
          <w:bdr w:val="none" w:sz="0" w:space="0" w:color="auto" w:frame="1"/>
        </w:rPr>
        <w:t xml:space="preserve"> - </w:t>
      </w:r>
      <w:r w:rsidR="007B07E9" w:rsidRPr="00F80F19">
        <w:rPr>
          <w:rStyle w:val="a9"/>
          <w:b w:val="0"/>
          <w:sz w:val="28"/>
          <w:szCs w:val="28"/>
          <w:bdr w:val="none" w:sz="0" w:space="0" w:color="auto" w:frame="1"/>
        </w:rPr>
        <w:t>пример пов</w:t>
      </w:r>
      <w:r w:rsidR="007B07E9" w:rsidRPr="00F80F19">
        <w:rPr>
          <w:rStyle w:val="a9"/>
          <w:b w:val="0"/>
          <w:sz w:val="28"/>
          <w:szCs w:val="28"/>
          <w:bdr w:val="none" w:sz="0" w:space="0" w:color="auto" w:frame="1"/>
        </w:rPr>
        <w:t>е</w:t>
      </w:r>
      <w:r w:rsidR="007B07E9" w:rsidRPr="00F80F19">
        <w:rPr>
          <w:rStyle w:val="a9"/>
          <w:b w:val="0"/>
          <w:sz w:val="28"/>
          <w:szCs w:val="28"/>
          <w:bdr w:val="none" w:sz="0" w:space="0" w:color="auto" w:frame="1"/>
        </w:rPr>
        <w:t>дения на улице и дороге</w:t>
      </w:r>
      <w:r w:rsidRPr="00F80F19">
        <w:rPr>
          <w:rStyle w:val="a9"/>
          <w:b w:val="0"/>
          <w:sz w:val="28"/>
          <w:szCs w:val="28"/>
          <w:bdr w:val="none" w:sz="0" w:space="0" w:color="auto" w:frame="1"/>
        </w:rPr>
        <w:t>».</w:t>
      </w:r>
    </w:p>
    <w:p w:rsidR="0068295F" w:rsidRDefault="0068295F" w:rsidP="0068295F">
      <w:pPr>
        <w:pStyle w:val="a7"/>
        <w:shd w:val="clear" w:color="auto" w:fill="FFFFFF"/>
        <w:spacing w:before="0" w:beforeAutospacing="0" w:after="0" w:afterAutospacing="0"/>
        <w:ind w:firstLine="708"/>
        <w:jc w:val="both"/>
        <w:rPr>
          <w:sz w:val="28"/>
          <w:szCs w:val="28"/>
        </w:rPr>
      </w:pPr>
      <w:r>
        <w:rPr>
          <w:sz w:val="28"/>
          <w:szCs w:val="28"/>
        </w:rPr>
        <w:t xml:space="preserve">Формат мероприятия: онлайн </w:t>
      </w:r>
      <w:r>
        <w:rPr>
          <w:spacing w:val="-5"/>
          <w:sz w:val="28"/>
          <w:szCs w:val="28"/>
        </w:rPr>
        <w:t xml:space="preserve">- проводится с использованием специальных площадок для видеоконференций, таких как </w:t>
      </w:r>
      <w:proofErr w:type="spellStart"/>
      <w:r>
        <w:rPr>
          <w:spacing w:val="-5"/>
          <w:sz w:val="28"/>
          <w:szCs w:val="28"/>
        </w:rPr>
        <w:t>Zoom</w:t>
      </w:r>
      <w:proofErr w:type="spellEnd"/>
      <w:r>
        <w:rPr>
          <w:spacing w:val="-5"/>
          <w:sz w:val="28"/>
          <w:szCs w:val="28"/>
        </w:rPr>
        <w:t xml:space="preserve">, </w:t>
      </w:r>
      <w:proofErr w:type="spellStart"/>
      <w:r>
        <w:rPr>
          <w:sz w:val="28"/>
          <w:szCs w:val="28"/>
        </w:rPr>
        <w:t>Cisco</w:t>
      </w:r>
      <w:proofErr w:type="spellEnd"/>
      <w:r>
        <w:rPr>
          <w:sz w:val="28"/>
          <w:szCs w:val="28"/>
        </w:rPr>
        <w:t xml:space="preserve"> </w:t>
      </w:r>
      <w:proofErr w:type="spellStart"/>
      <w:r>
        <w:rPr>
          <w:sz w:val="28"/>
          <w:szCs w:val="28"/>
        </w:rPr>
        <w:t>Webex</w:t>
      </w:r>
      <w:proofErr w:type="spellEnd"/>
      <w:r>
        <w:rPr>
          <w:sz w:val="28"/>
          <w:szCs w:val="28"/>
        </w:rPr>
        <w:t xml:space="preserve"> </w:t>
      </w:r>
      <w:proofErr w:type="spellStart"/>
      <w:r>
        <w:rPr>
          <w:sz w:val="28"/>
          <w:szCs w:val="28"/>
        </w:rPr>
        <w:t>Meetings</w:t>
      </w:r>
      <w:proofErr w:type="spellEnd"/>
      <w:r>
        <w:rPr>
          <w:sz w:val="28"/>
          <w:szCs w:val="28"/>
        </w:rPr>
        <w:t xml:space="preserve">, </w:t>
      </w:r>
      <w:r>
        <w:rPr>
          <w:sz w:val="28"/>
          <w:szCs w:val="28"/>
          <w:lang w:val="en-US"/>
        </w:rPr>
        <w:t>Skype</w:t>
      </w:r>
      <w:r>
        <w:rPr>
          <w:sz w:val="28"/>
          <w:szCs w:val="28"/>
        </w:rPr>
        <w:t xml:space="preserve"> и др.,</w:t>
      </w:r>
      <w:r>
        <w:rPr>
          <w:spacing w:val="-5"/>
          <w:sz w:val="28"/>
          <w:szCs w:val="28"/>
        </w:rPr>
        <w:t xml:space="preserve"> с указанием фамилий участников видеоконференции.</w:t>
      </w:r>
    </w:p>
    <w:p w:rsidR="0068295F" w:rsidRDefault="0068295F" w:rsidP="0068295F">
      <w:pPr>
        <w:pStyle w:val="a7"/>
        <w:shd w:val="clear" w:color="auto" w:fill="FFFFFF"/>
        <w:spacing w:before="0" w:beforeAutospacing="0" w:after="0" w:afterAutospacing="0"/>
        <w:ind w:firstLine="709"/>
        <w:jc w:val="both"/>
        <w:rPr>
          <w:sz w:val="28"/>
          <w:szCs w:val="28"/>
        </w:rPr>
      </w:pPr>
      <w:r>
        <w:rPr>
          <w:sz w:val="28"/>
          <w:szCs w:val="28"/>
        </w:rPr>
        <w:t>Целевая аудитория: родители учащихся начальных классов общеобраз</w:t>
      </w:r>
      <w:r>
        <w:rPr>
          <w:sz w:val="28"/>
          <w:szCs w:val="28"/>
        </w:rPr>
        <w:t>о</w:t>
      </w:r>
      <w:r>
        <w:rPr>
          <w:sz w:val="28"/>
          <w:szCs w:val="28"/>
        </w:rPr>
        <w:t>вательных школ.</w:t>
      </w:r>
    </w:p>
    <w:p w:rsidR="0068295F" w:rsidRDefault="0068295F" w:rsidP="0068295F">
      <w:pPr>
        <w:pStyle w:val="a7"/>
        <w:shd w:val="clear" w:color="auto" w:fill="FFFFFF"/>
        <w:spacing w:before="0" w:beforeAutospacing="0" w:after="0" w:afterAutospacing="0"/>
        <w:ind w:firstLine="708"/>
        <w:jc w:val="both"/>
        <w:rPr>
          <w:sz w:val="28"/>
          <w:szCs w:val="28"/>
        </w:rPr>
      </w:pPr>
      <w:r>
        <w:rPr>
          <w:sz w:val="28"/>
          <w:szCs w:val="28"/>
        </w:rPr>
        <w:t>Количество участников: 25-35 человек.</w:t>
      </w:r>
    </w:p>
    <w:p w:rsidR="0068295F" w:rsidRDefault="0068295F" w:rsidP="0068295F">
      <w:pPr>
        <w:pStyle w:val="a7"/>
        <w:shd w:val="clear" w:color="auto" w:fill="FFFFFF"/>
        <w:spacing w:before="0" w:beforeAutospacing="0" w:after="0" w:afterAutospacing="0"/>
        <w:ind w:firstLine="708"/>
        <w:jc w:val="both"/>
        <w:rPr>
          <w:sz w:val="28"/>
          <w:szCs w:val="28"/>
        </w:rPr>
      </w:pPr>
      <w:r>
        <w:rPr>
          <w:sz w:val="28"/>
          <w:szCs w:val="28"/>
        </w:rPr>
        <w:t xml:space="preserve">Форма проведения: </w:t>
      </w:r>
      <w:r w:rsidR="007B07E9">
        <w:rPr>
          <w:spacing w:val="-5"/>
          <w:sz w:val="28"/>
          <w:szCs w:val="28"/>
        </w:rPr>
        <w:t>консультация.</w:t>
      </w:r>
    </w:p>
    <w:p w:rsidR="0068295F" w:rsidRPr="00F80F19" w:rsidRDefault="0068295F" w:rsidP="0068295F">
      <w:pPr>
        <w:pStyle w:val="a7"/>
        <w:shd w:val="clear" w:color="auto" w:fill="FFFFFF"/>
        <w:spacing w:before="0" w:beforeAutospacing="0" w:after="0" w:afterAutospacing="0"/>
        <w:ind w:firstLine="708"/>
        <w:jc w:val="both"/>
        <w:rPr>
          <w:b/>
          <w:sz w:val="28"/>
          <w:szCs w:val="28"/>
        </w:rPr>
      </w:pPr>
      <w:r>
        <w:rPr>
          <w:sz w:val="28"/>
          <w:szCs w:val="28"/>
        </w:rPr>
        <w:t>Цель мероприятия:</w:t>
      </w:r>
      <w:r w:rsidRPr="00F80F19">
        <w:rPr>
          <w:color w:val="A6A6A6" w:themeColor="background1" w:themeShade="A6"/>
          <w:sz w:val="28"/>
          <w:szCs w:val="28"/>
        </w:rPr>
        <w:t xml:space="preserve"> </w:t>
      </w:r>
      <w:r w:rsidR="00F80F19" w:rsidRPr="00F80F19">
        <w:rPr>
          <w:sz w:val="28"/>
          <w:szCs w:val="28"/>
        </w:rPr>
        <w:t>сф</w:t>
      </w:r>
      <w:r w:rsidR="00F80F19" w:rsidRPr="00F80F19">
        <w:rPr>
          <w:sz w:val="28"/>
          <w:szCs w:val="28"/>
          <w:shd w:val="clear" w:color="auto" w:fill="FFFFFF"/>
        </w:rPr>
        <w:t>ормировать у </w:t>
      </w:r>
      <w:r w:rsidR="00F80F19" w:rsidRPr="00F80F19">
        <w:rPr>
          <w:rStyle w:val="a9"/>
          <w:b w:val="0"/>
          <w:sz w:val="28"/>
          <w:szCs w:val="28"/>
          <w:bdr w:val="none" w:sz="0" w:space="0" w:color="auto" w:frame="1"/>
          <w:shd w:val="clear" w:color="auto" w:fill="FFFFFF"/>
        </w:rPr>
        <w:t>взрослых и у детей</w:t>
      </w:r>
      <w:r w:rsidR="00F80F19" w:rsidRPr="00F80F19">
        <w:rPr>
          <w:sz w:val="28"/>
          <w:szCs w:val="28"/>
          <w:shd w:val="clear" w:color="auto" w:fill="FFFFFF"/>
        </w:rPr>
        <w:t> потребность в з</w:t>
      </w:r>
      <w:r w:rsidR="00F80F19" w:rsidRPr="00F80F19">
        <w:rPr>
          <w:sz w:val="28"/>
          <w:szCs w:val="28"/>
          <w:shd w:val="clear" w:color="auto" w:fill="FFFFFF"/>
        </w:rPr>
        <w:t>а</w:t>
      </w:r>
      <w:r w:rsidR="00F80F19" w:rsidRPr="00F80F19">
        <w:rPr>
          <w:sz w:val="28"/>
          <w:szCs w:val="28"/>
          <w:shd w:val="clear" w:color="auto" w:fill="FFFFFF"/>
        </w:rPr>
        <w:t xml:space="preserve">боте о своей безопасности через </w:t>
      </w:r>
      <w:r w:rsidR="00CC64DB">
        <w:rPr>
          <w:sz w:val="28"/>
          <w:szCs w:val="28"/>
          <w:shd w:val="clear" w:color="auto" w:fill="FFFFFF"/>
        </w:rPr>
        <w:t>навыки</w:t>
      </w:r>
      <w:r w:rsidR="00F80F19" w:rsidRPr="00F80F19">
        <w:rPr>
          <w:sz w:val="28"/>
          <w:szCs w:val="28"/>
          <w:shd w:val="clear" w:color="auto" w:fill="FFFFFF"/>
        </w:rPr>
        <w:t xml:space="preserve"> соблюдения </w:t>
      </w:r>
      <w:r w:rsidR="00F80F19" w:rsidRPr="00F80F19">
        <w:rPr>
          <w:rStyle w:val="a9"/>
          <w:b w:val="0"/>
          <w:sz w:val="28"/>
          <w:szCs w:val="28"/>
          <w:bdr w:val="none" w:sz="0" w:space="0" w:color="auto" w:frame="1"/>
          <w:shd w:val="clear" w:color="auto" w:fill="FFFFFF"/>
        </w:rPr>
        <w:t>правил дорожного движ</w:t>
      </w:r>
      <w:r w:rsidR="00F80F19" w:rsidRPr="00F80F19">
        <w:rPr>
          <w:rStyle w:val="a9"/>
          <w:b w:val="0"/>
          <w:sz w:val="28"/>
          <w:szCs w:val="28"/>
          <w:bdr w:val="none" w:sz="0" w:space="0" w:color="auto" w:frame="1"/>
          <w:shd w:val="clear" w:color="auto" w:fill="FFFFFF"/>
        </w:rPr>
        <w:t>е</w:t>
      </w:r>
      <w:r w:rsidR="00F80F19" w:rsidRPr="00F80F19">
        <w:rPr>
          <w:rStyle w:val="a9"/>
          <w:b w:val="0"/>
          <w:sz w:val="28"/>
          <w:szCs w:val="28"/>
          <w:bdr w:val="none" w:sz="0" w:space="0" w:color="auto" w:frame="1"/>
          <w:shd w:val="clear" w:color="auto" w:fill="FFFFFF"/>
        </w:rPr>
        <w:t>ния</w:t>
      </w:r>
      <w:r w:rsidR="00F80F19" w:rsidRPr="00F80F19">
        <w:rPr>
          <w:b/>
          <w:sz w:val="28"/>
          <w:szCs w:val="28"/>
          <w:shd w:val="clear" w:color="auto" w:fill="FFFFFF"/>
        </w:rPr>
        <w:t>.</w:t>
      </w:r>
    </w:p>
    <w:p w:rsidR="009D0D75" w:rsidRDefault="0068295F" w:rsidP="009D0D75">
      <w:pPr>
        <w:pStyle w:val="a7"/>
        <w:shd w:val="clear" w:color="auto" w:fill="FFFFFF"/>
        <w:spacing w:before="0" w:beforeAutospacing="0" w:after="0" w:afterAutospacing="0"/>
        <w:ind w:firstLine="709"/>
        <w:jc w:val="both"/>
        <w:rPr>
          <w:sz w:val="28"/>
          <w:szCs w:val="28"/>
        </w:rPr>
      </w:pPr>
      <w:r>
        <w:rPr>
          <w:sz w:val="28"/>
          <w:szCs w:val="28"/>
        </w:rPr>
        <w:t xml:space="preserve">Привлекаемые специалисты: </w:t>
      </w:r>
      <w:r w:rsidR="009D0D75" w:rsidRPr="00EB0D56">
        <w:rPr>
          <w:sz w:val="28"/>
          <w:szCs w:val="28"/>
        </w:rPr>
        <w:t xml:space="preserve">педагоги, средние медицинские работники, </w:t>
      </w:r>
      <w:r w:rsidR="009D0D75" w:rsidRPr="00EB0D56">
        <w:rPr>
          <w:sz w:val="28"/>
          <w:szCs w:val="28"/>
          <w:bdr w:val="none" w:sz="0" w:space="0" w:color="auto" w:frame="1"/>
        </w:rPr>
        <w:t>специалисты ПМСП, службы ФЗОЖ, соцработники и другие специалисты.</w:t>
      </w:r>
    </w:p>
    <w:p w:rsidR="007B07E9" w:rsidRPr="00F80F19" w:rsidRDefault="0068295F" w:rsidP="007B07E9">
      <w:pPr>
        <w:pStyle w:val="a7"/>
        <w:shd w:val="clear" w:color="auto" w:fill="FFFFFF"/>
        <w:spacing w:before="0" w:beforeAutospacing="0" w:after="0" w:afterAutospacing="0"/>
        <w:ind w:firstLine="708"/>
        <w:jc w:val="both"/>
        <w:rPr>
          <w:b/>
          <w:sz w:val="28"/>
          <w:szCs w:val="28"/>
        </w:rPr>
      </w:pPr>
      <w:r w:rsidRPr="00F80F19">
        <w:rPr>
          <w:sz w:val="28"/>
          <w:szCs w:val="28"/>
        </w:rPr>
        <w:t xml:space="preserve">Тема: </w:t>
      </w:r>
      <w:r w:rsidR="007B07E9" w:rsidRPr="00F80F19">
        <w:rPr>
          <w:rStyle w:val="a9"/>
          <w:sz w:val="28"/>
          <w:szCs w:val="28"/>
          <w:bdr w:val="none" w:sz="0" w:space="0" w:color="auto" w:frame="1"/>
        </w:rPr>
        <w:t>«</w:t>
      </w:r>
      <w:r w:rsidR="007B07E9" w:rsidRPr="00F80F19">
        <w:rPr>
          <w:rStyle w:val="a9"/>
          <w:b w:val="0"/>
          <w:sz w:val="28"/>
          <w:szCs w:val="28"/>
          <w:bdr w:val="none" w:sz="0" w:space="0" w:color="auto" w:frame="1"/>
        </w:rPr>
        <w:t>Родитель - пример поведения на улице и дороге».</w:t>
      </w:r>
    </w:p>
    <w:p w:rsidR="0068295F" w:rsidRDefault="0068295F" w:rsidP="0068295F">
      <w:pPr>
        <w:pStyle w:val="a7"/>
        <w:shd w:val="clear" w:color="auto" w:fill="FFFFFF"/>
        <w:spacing w:before="0" w:beforeAutospacing="0" w:after="0" w:afterAutospacing="0"/>
        <w:ind w:firstLine="709"/>
        <w:jc w:val="both"/>
        <w:rPr>
          <w:sz w:val="28"/>
          <w:szCs w:val="28"/>
        </w:rPr>
      </w:pPr>
      <w:r>
        <w:rPr>
          <w:sz w:val="28"/>
          <w:szCs w:val="28"/>
        </w:rPr>
        <w:t xml:space="preserve">Содержание: </w:t>
      </w:r>
    </w:p>
    <w:p w:rsidR="007B07E9" w:rsidRPr="007B07E9" w:rsidRDefault="007B07E9" w:rsidP="007B07E9">
      <w:pPr>
        <w:ind w:firstLine="709"/>
        <w:jc w:val="both"/>
        <w:rPr>
          <w:sz w:val="28"/>
          <w:szCs w:val="28"/>
        </w:rPr>
      </w:pPr>
      <w:r w:rsidRPr="007B07E9">
        <w:rPr>
          <w:bCs/>
          <w:sz w:val="28"/>
          <w:szCs w:val="28"/>
          <w:bdr w:val="none" w:sz="0" w:space="0" w:color="auto" w:frame="1"/>
        </w:rPr>
        <w:t>Мамы и папы!</w:t>
      </w:r>
      <w:r w:rsidRPr="007B07E9">
        <w:rPr>
          <w:sz w:val="28"/>
          <w:szCs w:val="28"/>
          <w:bdr w:val="none" w:sz="0" w:space="0" w:color="auto" w:frame="1"/>
        </w:rPr>
        <w:t> Всегда ли вы подаете ребенку пример соблюдения правил безопасного перехода улиц и перекрестков, посадки в трамвай, автобус, обхода этих транспортных средств на остановках?</w:t>
      </w:r>
    </w:p>
    <w:p w:rsidR="007B07E9" w:rsidRPr="007B07E9" w:rsidRDefault="007B07E9" w:rsidP="007B07E9">
      <w:pPr>
        <w:ind w:firstLine="709"/>
        <w:jc w:val="both"/>
        <w:rPr>
          <w:sz w:val="28"/>
          <w:szCs w:val="28"/>
        </w:rPr>
      </w:pPr>
      <w:r w:rsidRPr="007B07E9">
        <w:rPr>
          <w:bCs/>
          <w:sz w:val="28"/>
          <w:szCs w:val="28"/>
          <w:bdr w:val="none" w:sz="0" w:space="0" w:color="auto" w:frame="1"/>
        </w:rPr>
        <w:t>Помните!</w:t>
      </w:r>
      <w:r w:rsidRPr="007B07E9">
        <w:rPr>
          <w:sz w:val="28"/>
          <w:szCs w:val="28"/>
          <w:bdr w:val="none" w:sz="0" w:space="0" w:color="auto" w:frame="1"/>
        </w:rPr>
        <w:t> Нарушая правила дорожного движения, вы как бы негласно разрешаете нарушать их своим детям.</w:t>
      </w:r>
    </w:p>
    <w:p w:rsidR="007B07E9" w:rsidRPr="007B07E9" w:rsidRDefault="007B07E9" w:rsidP="007B07E9">
      <w:pPr>
        <w:ind w:firstLine="709"/>
        <w:rPr>
          <w:sz w:val="28"/>
          <w:szCs w:val="28"/>
        </w:rPr>
      </w:pPr>
      <w:r w:rsidRPr="007B07E9">
        <w:rPr>
          <w:bCs/>
          <w:i/>
          <w:iCs/>
          <w:sz w:val="28"/>
          <w:szCs w:val="28"/>
          <w:bdr w:val="none" w:sz="0" w:space="0" w:color="auto" w:frame="1"/>
        </w:rPr>
        <w:t>Учите ребенка:</w:t>
      </w:r>
    </w:p>
    <w:p w:rsidR="007B07E9" w:rsidRPr="007B07E9" w:rsidRDefault="007B07E9" w:rsidP="007B07E9">
      <w:pPr>
        <w:ind w:firstLine="709"/>
        <w:rPr>
          <w:sz w:val="28"/>
          <w:szCs w:val="28"/>
        </w:rPr>
      </w:pPr>
      <w:r w:rsidRPr="007B07E9">
        <w:rPr>
          <w:sz w:val="28"/>
          <w:szCs w:val="28"/>
          <w:bdr w:val="none" w:sz="0" w:space="0" w:color="auto" w:frame="1"/>
        </w:rPr>
        <w:t>- не спешить при переходе улицы;</w:t>
      </w:r>
    </w:p>
    <w:p w:rsidR="007B07E9" w:rsidRPr="007B07E9" w:rsidRDefault="007B07E9" w:rsidP="007B07E9">
      <w:pPr>
        <w:ind w:firstLine="709"/>
        <w:rPr>
          <w:sz w:val="28"/>
          <w:szCs w:val="28"/>
        </w:rPr>
      </w:pPr>
      <w:r w:rsidRPr="007B07E9">
        <w:rPr>
          <w:sz w:val="28"/>
          <w:szCs w:val="28"/>
          <w:bdr w:val="none" w:sz="0" w:space="0" w:color="auto" w:frame="1"/>
        </w:rPr>
        <w:t>- переходить дорогу лишь тогда, когда обзору ничто не мешает;</w:t>
      </w:r>
    </w:p>
    <w:p w:rsidR="007B07E9" w:rsidRPr="007B07E9" w:rsidRDefault="007B07E9" w:rsidP="007B07E9">
      <w:pPr>
        <w:ind w:firstLine="709"/>
        <w:rPr>
          <w:sz w:val="28"/>
          <w:szCs w:val="28"/>
        </w:rPr>
      </w:pPr>
      <w:r w:rsidRPr="007B07E9">
        <w:rPr>
          <w:sz w:val="28"/>
          <w:szCs w:val="28"/>
          <w:bdr w:val="none" w:sz="0" w:space="0" w:color="auto" w:frame="1"/>
        </w:rPr>
        <w:t>- прежде чем перейти, дождаться, чтобы транспорт отъехал от остановки.</w:t>
      </w:r>
    </w:p>
    <w:p w:rsidR="007B07E9" w:rsidRPr="007B07E9" w:rsidRDefault="007B07E9" w:rsidP="007B07E9">
      <w:pPr>
        <w:ind w:firstLine="709"/>
        <w:jc w:val="both"/>
        <w:rPr>
          <w:sz w:val="28"/>
          <w:szCs w:val="28"/>
        </w:rPr>
      </w:pPr>
      <w:r w:rsidRPr="007B07E9">
        <w:rPr>
          <w:sz w:val="28"/>
          <w:szCs w:val="28"/>
          <w:bdr w:val="none" w:sz="0" w:space="0" w:color="auto" w:frame="1"/>
        </w:rPr>
        <w:t>Воспитывайте у ребенка умение быть бдительным на улице. Так, оказа</w:t>
      </w:r>
      <w:r w:rsidRPr="007B07E9">
        <w:rPr>
          <w:sz w:val="28"/>
          <w:szCs w:val="28"/>
          <w:bdr w:val="none" w:sz="0" w:space="0" w:color="auto" w:frame="1"/>
        </w:rPr>
        <w:t>в</w:t>
      </w:r>
      <w:r w:rsidRPr="007B07E9">
        <w:rPr>
          <w:sz w:val="28"/>
          <w:szCs w:val="28"/>
          <w:bdr w:val="none" w:sz="0" w:space="0" w:color="auto" w:frame="1"/>
        </w:rPr>
        <w:t xml:space="preserve">шись рядом со стоящим автобусом, предложите ребенку приостановиться, </w:t>
      </w:r>
      <w:r w:rsidRPr="007B07E9">
        <w:rPr>
          <w:sz w:val="28"/>
          <w:szCs w:val="28"/>
          <w:bdr w:val="none" w:sz="0" w:space="0" w:color="auto" w:frame="1"/>
        </w:rPr>
        <w:lastRenderedPageBreak/>
        <w:t>внимательно осмотреться, не приближается ли машина. Объясните ему, какая опасность может ожидать пешехода, если он внезапно выходит из-за стоящего транспорта на проезжую часть.</w:t>
      </w:r>
    </w:p>
    <w:p w:rsidR="007B07E9" w:rsidRPr="007B07E9" w:rsidRDefault="007B07E9" w:rsidP="007B07E9">
      <w:pPr>
        <w:ind w:firstLine="709"/>
        <w:jc w:val="both"/>
        <w:rPr>
          <w:sz w:val="28"/>
          <w:szCs w:val="28"/>
        </w:rPr>
      </w:pPr>
      <w:r w:rsidRPr="007B07E9">
        <w:rPr>
          <w:sz w:val="28"/>
          <w:szCs w:val="28"/>
          <w:bdr w:val="none" w:sz="0" w:space="0" w:color="auto" w:frame="1"/>
        </w:rPr>
        <w:t>Большую помощь в закреплении у детей знаний правил дорожного дв</w:t>
      </w:r>
      <w:r w:rsidRPr="007B07E9">
        <w:rPr>
          <w:sz w:val="28"/>
          <w:szCs w:val="28"/>
          <w:bdr w:val="none" w:sz="0" w:space="0" w:color="auto" w:frame="1"/>
        </w:rPr>
        <w:t>и</w:t>
      </w:r>
      <w:r w:rsidRPr="007B07E9">
        <w:rPr>
          <w:sz w:val="28"/>
          <w:szCs w:val="28"/>
          <w:bdr w:val="none" w:sz="0" w:space="0" w:color="auto" w:frame="1"/>
        </w:rPr>
        <w:t xml:space="preserve">жения окажут игры. </w:t>
      </w:r>
    </w:p>
    <w:p w:rsidR="007B07E9" w:rsidRPr="007B07E9" w:rsidRDefault="007B07E9" w:rsidP="007B07E9">
      <w:pPr>
        <w:ind w:firstLine="709"/>
        <w:rPr>
          <w:sz w:val="28"/>
          <w:szCs w:val="28"/>
        </w:rPr>
      </w:pPr>
      <w:r w:rsidRPr="007B07E9">
        <w:rPr>
          <w:sz w:val="28"/>
          <w:szCs w:val="28"/>
          <w:bdr w:val="none" w:sz="0" w:space="0" w:color="auto" w:frame="1"/>
        </w:rPr>
        <w:t>Используйте прогулки с детьми для объяснения им правил безопасности на улицах. С этой целью полезно:</w:t>
      </w:r>
    </w:p>
    <w:p w:rsidR="007B07E9" w:rsidRPr="007B07E9" w:rsidRDefault="007B07E9" w:rsidP="007B07E9">
      <w:pPr>
        <w:ind w:firstLine="709"/>
        <w:rPr>
          <w:sz w:val="28"/>
          <w:szCs w:val="28"/>
        </w:rPr>
      </w:pPr>
      <w:r w:rsidRPr="007B07E9">
        <w:rPr>
          <w:sz w:val="28"/>
          <w:szCs w:val="28"/>
          <w:bdr w:val="none" w:sz="0" w:space="0" w:color="auto" w:frame="1"/>
        </w:rPr>
        <w:t>- понаблюдать за работой светофора, обратив внимание ребенка на связь между цветами на светофоре и движением машин;</w:t>
      </w:r>
    </w:p>
    <w:p w:rsidR="007B07E9" w:rsidRPr="007B07E9" w:rsidRDefault="007B07E9" w:rsidP="007B07E9">
      <w:pPr>
        <w:ind w:firstLine="709"/>
        <w:rPr>
          <w:sz w:val="28"/>
          <w:szCs w:val="28"/>
        </w:rPr>
      </w:pPr>
      <w:r w:rsidRPr="007B07E9">
        <w:rPr>
          <w:sz w:val="28"/>
          <w:szCs w:val="28"/>
          <w:bdr w:val="none" w:sz="0" w:space="0" w:color="auto" w:frame="1"/>
        </w:rPr>
        <w:t>- показать знаки, указатели дорожного движения, рассказать об их знач</w:t>
      </w:r>
      <w:r w:rsidRPr="007B07E9">
        <w:rPr>
          <w:sz w:val="28"/>
          <w:szCs w:val="28"/>
          <w:bdr w:val="none" w:sz="0" w:space="0" w:color="auto" w:frame="1"/>
        </w:rPr>
        <w:t>е</w:t>
      </w:r>
      <w:r w:rsidRPr="007B07E9">
        <w:rPr>
          <w:sz w:val="28"/>
          <w:szCs w:val="28"/>
          <w:bdr w:val="none" w:sz="0" w:space="0" w:color="auto" w:frame="1"/>
        </w:rPr>
        <w:t>нии;</w:t>
      </w:r>
    </w:p>
    <w:p w:rsidR="007B07E9" w:rsidRPr="007B07E9" w:rsidRDefault="007B07E9" w:rsidP="007B07E9">
      <w:pPr>
        <w:ind w:firstLine="709"/>
        <w:rPr>
          <w:sz w:val="28"/>
          <w:szCs w:val="28"/>
        </w:rPr>
      </w:pPr>
      <w:r w:rsidRPr="007B07E9">
        <w:rPr>
          <w:sz w:val="28"/>
          <w:szCs w:val="28"/>
          <w:bdr w:val="none" w:sz="0" w:space="0" w:color="auto" w:frame="1"/>
        </w:rPr>
        <w:t>- предлагать ребенку самому найти дорогу домой, когда вы берете его с собой, отправляясь в магазин, гулять и т.п.</w:t>
      </w:r>
    </w:p>
    <w:p w:rsidR="007B07E9" w:rsidRPr="007B07E9" w:rsidRDefault="007B07E9" w:rsidP="007B07E9">
      <w:pPr>
        <w:ind w:firstLine="709"/>
        <w:rPr>
          <w:sz w:val="28"/>
          <w:szCs w:val="28"/>
        </w:rPr>
      </w:pPr>
      <w:r w:rsidRPr="007B07E9">
        <w:rPr>
          <w:bCs/>
          <w:sz w:val="28"/>
          <w:szCs w:val="28"/>
          <w:bdr w:val="none" w:sz="0" w:space="0" w:color="auto" w:frame="1"/>
        </w:rPr>
        <w:t>Уважаемые родители!</w:t>
      </w:r>
      <w:r w:rsidRPr="007B07E9">
        <w:rPr>
          <w:sz w:val="28"/>
          <w:szCs w:val="28"/>
          <w:bdr w:val="none" w:sz="0" w:space="0" w:color="auto" w:frame="1"/>
        </w:rPr>
        <w:t> Не жалейте времени на уроки поведения детей на улице! Если вы купили ребенку велосипед, то надо объяснить ему правила д</w:t>
      </w:r>
      <w:r w:rsidRPr="007B07E9">
        <w:rPr>
          <w:sz w:val="28"/>
          <w:szCs w:val="28"/>
          <w:bdr w:val="none" w:sz="0" w:space="0" w:color="auto" w:frame="1"/>
        </w:rPr>
        <w:t>о</w:t>
      </w:r>
      <w:r w:rsidRPr="007B07E9">
        <w:rPr>
          <w:sz w:val="28"/>
          <w:szCs w:val="28"/>
          <w:bdr w:val="none" w:sz="0" w:space="0" w:color="auto" w:frame="1"/>
        </w:rPr>
        <w:t>рожного движения, требуя их неукоснительного выполнения. Ребенок должен усвоить – кататься на велосипеде можно только в отведенных для этого местах: дворах, парках и на площадках. Помните, что езда на велосипеде по дорогам запрещена детям до 14 лет. Нельзя сажать на раму или багажник, катая его на своем велосипеде. Для ребенка на велосипедной раме позади руля должны быть сделаны специальное седло и подножки.</w:t>
      </w:r>
    </w:p>
    <w:p w:rsidR="007B07E9" w:rsidRPr="007B07E9" w:rsidRDefault="00F80F19" w:rsidP="007B07E9">
      <w:pPr>
        <w:ind w:firstLine="709"/>
        <w:rPr>
          <w:sz w:val="28"/>
          <w:szCs w:val="28"/>
        </w:rPr>
      </w:pPr>
      <w:r>
        <w:rPr>
          <w:bCs/>
          <w:i/>
          <w:iCs/>
          <w:sz w:val="28"/>
          <w:szCs w:val="28"/>
          <w:bdr w:val="none" w:sz="0" w:space="0" w:color="auto" w:frame="1"/>
        </w:rPr>
        <w:t>Ребенок</w:t>
      </w:r>
      <w:r w:rsidR="007B07E9" w:rsidRPr="007B07E9">
        <w:rPr>
          <w:bCs/>
          <w:i/>
          <w:iCs/>
          <w:sz w:val="28"/>
          <w:szCs w:val="28"/>
          <w:bdr w:val="none" w:sz="0" w:space="0" w:color="auto" w:frame="1"/>
        </w:rPr>
        <w:t xml:space="preserve"> должен четко усвоить и соблюдать следующие правила повед</w:t>
      </w:r>
      <w:r w:rsidR="007B07E9" w:rsidRPr="007B07E9">
        <w:rPr>
          <w:bCs/>
          <w:i/>
          <w:iCs/>
          <w:sz w:val="28"/>
          <w:szCs w:val="28"/>
          <w:bdr w:val="none" w:sz="0" w:space="0" w:color="auto" w:frame="1"/>
        </w:rPr>
        <w:t>е</w:t>
      </w:r>
      <w:r w:rsidR="007B07E9" w:rsidRPr="007B07E9">
        <w:rPr>
          <w:bCs/>
          <w:i/>
          <w:iCs/>
          <w:sz w:val="28"/>
          <w:szCs w:val="28"/>
          <w:bdr w:val="none" w:sz="0" w:space="0" w:color="auto" w:frame="1"/>
        </w:rPr>
        <w:t>ния на улице и в транспорте:</w:t>
      </w:r>
    </w:p>
    <w:p w:rsidR="007B07E9" w:rsidRPr="007B07E9" w:rsidRDefault="007B07E9" w:rsidP="007B07E9">
      <w:pPr>
        <w:ind w:firstLine="709"/>
        <w:rPr>
          <w:sz w:val="28"/>
          <w:szCs w:val="28"/>
        </w:rPr>
      </w:pPr>
      <w:r w:rsidRPr="007B07E9">
        <w:rPr>
          <w:sz w:val="28"/>
          <w:szCs w:val="28"/>
          <w:bdr w:val="none" w:sz="0" w:space="0" w:color="auto" w:frame="1"/>
        </w:rPr>
        <w:t>- играй только в стороне от дороги;</w:t>
      </w:r>
    </w:p>
    <w:p w:rsidR="007B07E9" w:rsidRPr="007B07E9" w:rsidRDefault="007B07E9" w:rsidP="007B07E9">
      <w:pPr>
        <w:ind w:firstLine="709"/>
        <w:rPr>
          <w:sz w:val="28"/>
          <w:szCs w:val="28"/>
        </w:rPr>
      </w:pPr>
      <w:r w:rsidRPr="007B07E9">
        <w:rPr>
          <w:sz w:val="28"/>
          <w:szCs w:val="28"/>
          <w:bdr w:val="none" w:sz="0" w:space="0" w:color="auto" w:frame="1"/>
        </w:rPr>
        <w:t>- переходи улицу там, где обозначены указатели перехода, где нет – на перекрестках по линии тротуаров;</w:t>
      </w:r>
    </w:p>
    <w:p w:rsidR="007B07E9" w:rsidRPr="007B07E9" w:rsidRDefault="007B07E9" w:rsidP="007B07E9">
      <w:pPr>
        <w:ind w:firstLine="709"/>
        <w:rPr>
          <w:sz w:val="28"/>
          <w:szCs w:val="28"/>
        </w:rPr>
      </w:pPr>
      <w:r w:rsidRPr="007B07E9">
        <w:rPr>
          <w:sz w:val="28"/>
          <w:szCs w:val="28"/>
          <w:bdr w:val="none" w:sz="0" w:space="0" w:color="auto" w:frame="1"/>
        </w:rPr>
        <w:t>- переходи улицу только шагом, не беги;</w:t>
      </w:r>
    </w:p>
    <w:p w:rsidR="007B07E9" w:rsidRPr="007B07E9" w:rsidRDefault="007B07E9" w:rsidP="007B07E9">
      <w:pPr>
        <w:ind w:firstLine="709"/>
        <w:rPr>
          <w:sz w:val="28"/>
          <w:szCs w:val="28"/>
        </w:rPr>
      </w:pPr>
      <w:r w:rsidRPr="007B07E9">
        <w:rPr>
          <w:sz w:val="28"/>
          <w:szCs w:val="28"/>
          <w:bdr w:val="none" w:sz="0" w:space="0" w:color="auto" w:frame="1"/>
        </w:rPr>
        <w:t>- следи за сигналом светофора;</w:t>
      </w:r>
    </w:p>
    <w:p w:rsidR="007B07E9" w:rsidRPr="007B07E9" w:rsidRDefault="007B07E9" w:rsidP="007B07E9">
      <w:pPr>
        <w:ind w:firstLine="709"/>
        <w:rPr>
          <w:sz w:val="28"/>
          <w:szCs w:val="28"/>
        </w:rPr>
      </w:pPr>
      <w:r w:rsidRPr="007B07E9">
        <w:rPr>
          <w:sz w:val="28"/>
          <w:szCs w:val="28"/>
          <w:bdr w:val="none" w:sz="0" w:space="0" w:color="auto" w:frame="1"/>
        </w:rPr>
        <w:t>- посмотри при переходе дороги сначала налево, потом направо;</w:t>
      </w:r>
    </w:p>
    <w:p w:rsidR="007B07E9" w:rsidRPr="007B07E9" w:rsidRDefault="007B07E9" w:rsidP="007B07E9">
      <w:pPr>
        <w:ind w:firstLine="709"/>
        <w:rPr>
          <w:sz w:val="28"/>
          <w:szCs w:val="28"/>
        </w:rPr>
      </w:pPr>
      <w:r w:rsidRPr="007B07E9">
        <w:rPr>
          <w:sz w:val="28"/>
          <w:szCs w:val="28"/>
          <w:bdr w:val="none" w:sz="0" w:space="0" w:color="auto" w:frame="1"/>
        </w:rPr>
        <w:t>- не пересекай путь приближающемуся транспорту;</w:t>
      </w:r>
    </w:p>
    <w:p w:rsidR="007B07E9" w:rsidRPr="007B07E9" w:rsidRDefault="007B07E9" w:rsidP="007B07E9">
      <w:pPr>
        <w:ind w:firstLine="709"/>
        <w:rPr>
          <w:sz w:val="28"/>
          <w:szCs w:val="28"/>
        </w:rPr>
      </w:pPr>
      <w:r w:rsidRPr="007B07E9">
        <w:rPr>
          <w:sz w:val="28"/>
          <w:szCs w:val="28"/>
          <w:bdr w:val="none" w:sz="0" w:space="0" w:color="auto" w:frame="1"/>
        </w:rPr>
        <w:t>- машины, стоящие на дороге у тротуара или обочины, автобусы обходи сзади;</w:t>
      </w:r>
    </w:p>
    <w:p w:rsidR="007B07E9" w:rsidRPr="007B07E9" w:rsidRDefault="007B07E9" w:rsidP="007B07E9">
      <w:pPr>
        <w:ind w:firstLine="709"/>
        <w:rPr>
          <w:sz w:val="28"/>
          <w:szCs w:val="28"/>
        </w:rPr>
      </w:pPr>
      <w:r w:rsidRPr="007B07E9">
        <w:rPr>
          <w:sz w:val="28"/>
          <w:szCs w:val="28"/>
          <w:bdr w:val="none" w:sz="0" w:space="0" w:color="auto" w:frame="1"/>
        </w:rPr>
        <w:t>- входи в любой транспорт и выходи из него только тогда, когда он стоит, нельзя прыгать на ходу;</w:t>
      </w:r>
    </w:p>
    <w:p w:rsidR="007B07E9" w:rsidRPr="007B07E9" w:rsidRDefault="007B07E9" w:rsidP="007B07E9">
      <w:pPr>
        <w:ind w:firstLine="709"/>
        <w:rPr>
          <w:sz w:val="28"/>
          <w:szCs w:val="28"/>
        </w:rPr>
      </w:pPr>
      <w:r w:rsidRPr="007B07E9">
        <w:rPr>
          <w:sz w:val="28"/>
          <w:szCs w:val="28"/>
          <w:bdr w:val="none" w:sz="0" w:space="0" w:color="auto" w:frame="1"/>
        </w:rPr>
        <w:t>- не высовывайся из окна движущегося транспорта;</w:t>
      </w:r>
    </w:p>
    <w:p w:rsidR="007B07E9" w:rsidRPr="007B07E9" w:rsidRDefault="007B07E9" w:rsidP="007B07E9">
      <w:pPr>
        <w:ind w:firstLine="709"/>
        <w:rPr>
          <w:sz w:val="28"/>
          <w:szCs w:val="28"/>
        </w:rPr>
      </w:pPr>
      <w:r w:rsidRPr="007B07E9">
        <w:rPr>
          <w:sz w:val="28"/>
          <w:szCs w:val="28"/>
          <w:bdr w:val="none" w:sz="0" w:space="0" w:color="auto" w:frame="1"/>
        </w:rPr>
        <w:t>- не выезжай на велосипеде на проезжую часть;</w:t>
      </w:r>
    </w:p>
    <w:p w:rsidR="007B07E9" w:rsidRPr="007B07E9" w:rsidRDefault="007B07E9" w:rsidP="007B07E9">
      <w:pPr>
        <w:ind w:firstLine="709"/>
        <w:rPr>
          <w:sz w:val="28"/>
          <w:szCs w:val="28"/>
        </w:rPr>
      </w:pPr>
      <w:r w:rsidRPr="007B07E9">
        <w:rPr>
          <w:sz w:val="28"/>
          <w:szCs w:val="28"/>
          <w:bdr w:val="none" w:sz="0" w:space="0" w:color="auto" w:frame="1"/>
        </w:rPr>
        <w:t xml:space="preserve">- если ты потерялся на улице, не плачь, попроси взрослого </w:t>
      </w:r>
      <w:r w:rsidR="00FD621F">
        <w:rPr>
          <w:sz w:val="28"/>
          <w:szCs w:val="28"/>
          <w:bdr w:val="none" w:sz="0" w:space="0" w:color="auto" w:frame="1"/>
        </w:rPr>
        <w:t xml:space="preserve">человека </w:t>
      </w:r>
      <w:r w:rsidRPr="007B07E9">
        <w:rPr>
          <w:sz w:val="28"/>
          <w:szCs w:val="28"/>
          <w:bdr w:val="none" w:sz="0" w:space="0" w:color="auto" w:frame="1"/>
        </w:rPr>
        <w:t>п</w:t>
      </w:r>
      <w:r w:rsidRPr="007B07E9">
        <w:rPr>
          <w:sz w:val="28"/>
          <w:szCs w:val="28"/>
          <w:bdr w:val="none" w:sz="0" w:space="0" w:color="auto" w:frame="1"/>
        </w:rPr>
        <w:t>о</w:t>
      </w:r>
      <w:r w:rsidRPr="007B07E9">
        <w:rPr>
          <w:sz w:val="28"/>
          <w:szCs w:val="28"/>
          <w:bdr w:val="none" w:sz="0" w:space="0" w:color="auto" w:frame="1"/>
        </w:rPr>
        <w:t>мочь, назови свой домашний адрес;</w:t>
      </w:r>
    </w:p>
    <w:p w:rsidR="007B07E9" w:rsidRPr="007B07E9" w:rsidRDefault="007B07E9" w:rsidP="00F80F19">
      <w:pPr>
        <w:ind w:firstLine="709"/>
        <w:jc w:val="both"/>
        <w:rPr>
          <w:sz w:val="28"/>
          <w:szCs w:val="28"/>
        </w:rPr>
      </w:pPr>
      <w:r w:rsidRPr="007B07E9">
        <w:rPr>
          <w:sz w:val="28"/>
          <w:szCs w:val="28"/>
        </w:rPr>
        <w:t>Как научить детей безопасному поведению на улице? Необх</w:t>
      </w:r>
      <w:r w:rsidR="00F80F19">
        <w:rPr>
          <w:sz w:val="28"/>
          <w:szCs w:val="28"/>
        </w:rPr>
        <w:t>о</w:t>
      </w:r>
      <w:r w:rsidRPr="007B07E9">
        <w:rPr>
          <w:sz w:val="28"/>
          <w:szCs w:val="28"/>
        </w:rPr>
        <w:t>дима повс</w:t>
      </w:r>
      <w:r w:rsidRPr="007B07E9">
        <w:rPr>
          <w:sz w:val="28"/>
          <w:szCs w:val="28"/>
        </w:rPr>
        <w:t>е</w:t>
      </w:r>
      <w:r w:rsidRPr="007B07E9">
        <w:rPr>
          <w:sz w:val="28"/>
          <w:szCs w:val="28"/>
        </w:rPr>
        <w:t>дневная тренировка движения, внимания ребенка в сочетании с постоянным личным примером родителей.</w:t>
      </w:r>
    </w:p>
    <w:p w:rsidR="000705DE" w:rsidRDefault="000705DE" w:rsidP="000705DE">
      <w:pPr>
        <w:pStyle w:val="a7"/>
        <w:shd w:val="clear" w:color="auto" w:fill="FFFFFF"/>
        <w:spacing w:after="0" w:afterAutospacing="0"/>
        <w:jc w:val="both"/>
        <w:rPr>
          <w:b/>
          <w:sz w:val="28"/>
          <w:szCs w:val="28"/>
        </w:rPr>
      </w:pPr>
      <w:r>
        <w:rPr>
          <w:b/>
          <w:sz w:val="28"/>
          <w:szCs w:val="28"/>
        </w:rPr>
        <w:t>Рекомендуемые профилактические мероприятия для детей и подростков от 11 до 14 лет</w:t>
      </w:r>
    </w:p>
    <w:p w:rsidR="0068295F" w:rsidRDefault="0068295F" w:rsidP="0068295F">
      <w:pPr>
        <w:shd w:val="clear" w:color="auto" w:fill="FFFFFF"/>
        <w:tabs>
          <w:tab w:val="left" w:pos="284"/>
        </w:tabs>
        <w:spacing w:line="276" w:lineRule="auto"/>
        <w:ind w:firstLine="709"/>
        <w:jc w:val="both"/>
        <w:rPr>
          <w:spacing w:val="-5"/>
          <w:sz w:val="28"/>
          <w:szCs w:val="28"/>
        </w:rPr>
      </w:pPr>
      <w:r>
        <w:rPr>
          <w:b/>
          <w:spacing w:val="-5"/>
          <w:sz w:val="28"/>
          <w:szCs w:val="28"/>
        </w:rPr>
        <w:lastRenderedPageBreak/>
        <w:t>а)</w:t>
      </w:r>
      <w:r>
        <w:rPr>
          <w:spacing w:val="-5"/>
          <w:sz w:val="28"/>
          <w:szCs w:val="28"/>
        </w:rPr>
        <w:t xml:space="preserve"> Проведение </w:t>
      </w:r>
      <w:r w:rsidRPr="00EF042F">
        <w:rPr>
          <w:b/>
          <w:spacing w:val="-5"/>
          <w:sz w:val="28"/>
          <w:szCs w:val="28"/>
        </w:rPr>
        <w:t>онлайн-викторины</w:t>
      </w:r>
      <w:r>
        <w:rPr>
          <w:spacing w:val="-5"/>
          <w:sz w:val="28"/>
          <w:szCs w:val="28"/>
        </w:rPr>
        <w:t xml:space="preserve"> </w:t>
      </w:r>
      <w:r w:rsidRPr="009A4D2D">
        <w:rPr>
          <w:bCs/>
          <w:sz w:val="28"/>
          <w:szCs w:val="28"/>
        </w:rPr>
        <w:t>«</w:t>
      </w:r>
      <w:r w:rsidR="00EF042F">
        <w:rPr>
          <w:bCs/>
          <w:sz w:val="28"/>
          <w:szCs w:val="28"/>
        </w:rPr>
        <w:t>Будь внимательным велосипед</w:t>
      </w:r>
      <w:r w:rsidR="00EF042F">
        <w:rPr>
          <w:bCs/>
          <w:sz w:val="28"/>
          <w:szCs w:val="28"/>
        </w:rPr>
        <w:t>и</w:t>
      </w:r>
      <w:r w:rsidR="00EF042F">
        <w:rPr>
          <w:bCs/>
          <w:sz w:val="28"/>
          <w:szCs w:val="28"/>
        </w:rPr>
        <w:t>стом</w:t>
      </w:r>
      <w:r w:rsidRPr="009A4D2D">
        <w:rPr>
          <w:bCs/>
          <w:sz w:val="28"/>
          <w:szCs w:val="28"/>
        </w:rPr>
        <w:t>»</w:t>
      </w:r>
      <w:r>
        <w:rPr>
          <w:spacing w:val="-5"/>
          <w:sz w:val="28"/>
          <w:szCs w:val="28"/>
        </w:rPr>
        <w:t xml:space="preserve"> для учащихся общеобразовательных школ в </w:t>
      </w:r>
      <w:r>
        <w:rPr>
          <w:sz w:val="28"/>
          <w:szCs w:val="28"/>
        </w:rPr>
        <w:t>офлайн</w:t>
      </w:r>
      <w:r>
        <w:rPr>
          <w:spacing w:val="-5"/>
          <w:sz w:val="28"/>
          <w:szCs w:val="28"/>
        </w:rPr>
        <w:t xml:space="preserve"> или онлайн формате.</w:t>
      </w:r>
    </w:p>
    <w:p w:rsidR="0068295F" w:rsidRDefault="0068295F" w:rsidP="0068295F">
      <w:pPr>
        <w:shd w:val="clear" w:color="auto" w:fill="FFFFFF"/>
        <w:tabs>
          <w:tab w:val="left" w:pos="284"/>
        </w:tabs>
        <w:spacing w:line="276" w:lineRule="auto"/>
        <w:ind w:firstLine="709"/>
        <w:jc w:val="both"/>
        <w:rPr>
          <w:spacing w:val="-5"/>
          <w:sz w:val="28"/>
          <w:szCs w:val="28"/>
        </w:rPr>
      </w:pPr>
      <w:r>
        <w:rPr>
          <w:sz w:val="28"/>
          <w:szCs w:val="28"/>
        </w:rPr>
        <w:t xml:space="preserve">Формат мероприятия: офлайн или онлайн </w:t>
      </w:r>
      <w:r>
        <w:rPr>
          <w:spacing w:val="-5"/>
          <w:sz w:val="28"/>
          <w:szCs w:val="28"/>
        </w:rPr>
        <w:t>викторина - игра. Онлайн фо</w:t>
      </w:r>
      <w:r>
        <w:rPr>
          <w:spacing w:val="-5"/>
          <w:sz w:val="28"/>
          <w:szCs w:val="28"/>
        </w:rPr>
        <w:t>р</w:t>
      </w:r>
      <w:r>
        <w:rPr>
          <w:spacing w:val="-5"/>
          <w:sz w:val="28"/>
          <w:szCs w:val="28"/>
        </w:rPr>
        <w:t>мат викторины проводится с использованием специальных площадок для в</w:t>
      </w:r>
      <w:r>
        <w:rPr>
          <w:spacing w:val="-5"/>
          <w:sz w:val="28"/>
          <w:szCs w:val="28"/>
        </w:rPr>
        <w:t>и</w:t>
      </w:r>
      <w:r>
        <w:rPr>
          <w:spacing w:val="-5"/>
          <w:sz w:val="28"/>
          <w:szCs w:val="28"/>
        </w:rPr>
        <w:t xml:space="preserve">деоконференций, таких как </w:t>
      </w:r>
      <w:proofErr w:type="spellStart"/>
      <w:r>
        <w:rPr>
          <w:spacing w:val="-5"/>
          <w:sz w:val="28"/>
          <w:szCs w:val="28"/>
        </w:rPr>
        <w:t>Zoom</w:t>
      </w:r>
      <w:proofErr w:type="spellEnd"/>
      <w:r>
        <w:rPr>
          <w:spacing w:val="-5"/>
          <w:sz w:val="28"/>
          <w:szCs w:val="28"/>
        </w:rPr>
        <w:t xml:space="preserve">, </w:t>
      </w:r>
      <w:proofErr w:type="spellStart"/>
      <w:r>
        <w:rPr>
          <w:sz w:val="28"/>
          <w:szCs w:val="28"/>
        </w:rPr>
        <w:t>Cisco</w:t>
      </w:r>
      <w:proofErr w:type="spellEnd"/>
      <w:r>
        <w:rPr>
          <w:sz w:val="28"/>
          <w:szCs w:val="28"/>
        </w:rPr>
        <w:t xml:space="preserve"> </w:t>
      </w:r>
      <w:proofErr w:type="spellStart"/>
      <w:r>
        <w:rPr>
          <w:sz w:val="28"/>
          <w:szCs w:val="28"/>
        </w:rPr>
        <w:t>Webex</w:t>
      </w:r>
      <w:proofErr w:type="spellEnd"/>
      <w:r>
        <w:rPr>
          <w:sz w:val="28"/>
          <w:szCs w:val="28"/>
        </w:rPr>
        <w:t xml:space="preserve"> </w:t>
      </w:r>
      <w:proofErr w:type="spellStart"/>
      <w:r>
        <w:rPr>
          <w:sz w:val="28"/>
          <w:szCs w:val="28"/>
        </w:rPr>
        <w:t>Meetings</w:t>
      </w:r>
      <w:proofErr w:type="spellEnd"/>
      <w:r>
        <w:rPr>
          <w:sz w:val="28"/>
          <w:szCs w:val="28"/>
        </w:rPr>
        <w:t xml:space="preserve">, </w:t>
      </w:r>
      <w:r>
        <w:rPr>
          <w:sz w:val="28"/>
          <w:szCs w:val="28"/>
          <w:lang w:val="en-US"/>
        </w:rPr>
        <w:t>Skype</w:t>
      </w:r>
      <w:r>
        <w:rPr>
          <w:sz w:val="28"/>
          <w:szCs w:val="28"/>
        </w:rPr>
        <w:t xml:space="preserve"> и др.</w:t>
      </w:r>
    </w:p>
    <w:p w:rsidR="0068295F" w:rsidRDefault="0068295F" w:rsidP="0068295F">
      <w:pPr>
        <w:pStyle w:val="a7"/>
        <w:shd w:val="clear" w:color="auto" w:fill="FFFFFF"/>
        <w:spacing w:before="0" w:beforeAutospacing="0" w:after="0" w:afterAutospacing="0"/>
        <w:ind w:firstLine="709"/>
        <w:jc w:val="both"/>
        <w:rPr>
          <w:sz w:val="28"/>
          <w:szCs w:val="28"/>
        </w:rPr>
      </w:pPr>
      <w:r>
        <w:rPr>
          <w:sz w:val="28"/>
          <w:szCs w:val="28"/>
        </w:rPr>
        <w:t>Целевая аудитория: учащиеся средних классов общеобразовательных школ.</w:t>
      </w:r>
    </w:p>
    <w:p w:rsidR="0068295F" w:rsidRDefault="0068295F" w:rsidP="0068295F">
      <w:pPr>
        <w:shd w:val="clear" w:color="auto" w:fill="FFFFFF"/>
        <w:tabs>
          <w:tab w:val="left" w:pos="284"/>
        </w:tabs>
        <w:spacing w:line="276" w:lineRule="auto"/>
        <w:ind w:firstLine="709"/>
        <w:jc w:val="both"/>
        <w:rPr>
          <w:sz w:val="28"/>
          <w:szCs w:val="28"/>
        </w:rPr>
      </w:pPr>
      <w:r>
        <w:rPr>
          <w:sz w:val="28"/>
          <w:szCs w:val="28"/>
        </w:rPr>
        <w:t>Количество участников: 20-25 человек.</w:t>
      </w:r>
    </w:p>
    <w:p w:rsidR="0068295F" w:rsidRDefault="0068295F" w:rsidP="0068295F">
      <w:pPr>
        <w:pStyle w:val="a7"/>
        <w:shd w:val="clear" w:color="auto" w:fill="FFFFFF"/>
        <w:spacing w:before="0" w:beforeAutospacing="0" w:after="0" w:afterAutospacing="0"/>
        <w:ind w:firstLine="709"/>
        <w:jc w:val="both"/>
        <w:rPr>
          <w:sz w:val="28"/>
          <w:szCs w:val="28"/>
        </w:rPr>
      </w:pPr>
      <w:r>
        <w:rPr>
          <w:sz w:val="28"/>
          <w:szCs w:val="28"/>
        </w:rPr>
        <w:t xml:space="preserve">Форма проведения: </w:t>
      </w:r>
      <w:r>
        <w:rPr>
          <w:spacing w:val="-5"/>
          <w:sz w:val="28"/>
          <w:szCs w:val="28"/>
        </w:rPr>
        <w:t>викторина.</w:t>
      </w:r>
    </w:p>
    <w:p w:rsidR="009D0D75" w:rsidRDefault="0068295F" w:rsidP="0068295F">
      <w:pPr>
        <w:pStyle w:val="a7"/>
        <w:shd w:val="clear" w:color="auto" w:fill="FFFFFF"/>
        <w:spacing w:before="0" w:beforeAutospacing="0" w:after="0" w:afterAutospacing="0"/>
        <w:ind w:firstLine="709"/>
        <w:jc w:val="both"/>
        <w:rPr>
          <w:rFonts w:ascii="Verdana" w:hAnsi="Verdana"/>
          <w:color w:val="000000"/>
          <w:sz w:val="16"/>
          <w:szCs w:val="16"/>
          <w:shd w:val="clear" w:color="auto" w:fill="FFFFFF"/>
        </w:rPr>
      </w:pPr>
      <w:r>
        <w:rPr>
          <w:sz w:val="28"/>
          <w:szCs w:val="28"/>
        </w:rPr>
        <w:t>Цель мероприятия:</w:t>
      </w:r>
      <w:r w:rsidRPr="005B7DC9">
        <w:rPr>
          <w:sz w:val="28"/>
          <w:szCs w:val="28"/>
        </w:rPr>
        <w:t xml:space="preserve"> </w:t>
      </w:r>
      <w:r w:rsidR="009D0D75" w:rsidRPr="005B7DC9">
        <w:rPr>
          <w:color w:val="000000"/>
          <w:sz w:val="28"/>
          <w:szCs w:val="28"/>
          <w:shd w:val="clear" w:color="auto" w:fill="FFFFFF"/>
        </w:rPr>
        <w:t>проверить и закрепить знания правил дорожного движения на улицах и дорогах; правил водителей велосипедов; пользование общественным транспортом; воспитывать у учащихся культуру поведения.</w:t>
      </w:r>
    </w:p>
    <w:p w:rsidR="009D0D75" w:rsidRDefault="0068295F" w:rsidP="009D0D75">
      <w:pPr>
        <w:pStyle w:val="a7"/>
        <w:shd w:val="clear" w:color="auto" w:fill="FFFFFF"/>
        <w:spacing w:before="0" w:beforeAutospacing="0" w:after="0" w:afterAutospacing="0"/>
        <w:ind w:firstLine="709"/>
        <w:jc w:val="both"/>
        <w:rPr>
          <w:sz w:val="28"/>
          <w:szCs w:val="28"/>
        </w:rPr>
      </w:pPr>
      <w:r>
        <w:rPr>
          <w:sz w:val="28"/>
          <w:szCs w:val="28"/>
        </w:rPr>
        <w:t xml:space="preserve">Привлекаемые специалисты: </w:t>
      </w:r>
      <w:r w:rsidR="009D0D75" w:rsidRPr="00EB0D56">
        <w:rPr>
          <w:sz w:val="28"/>
          <w:szCs w:val="28"/>
        </w:rPr>
        <w:t xml:space="preserve">педагоги, средние медицинские работники, </w:t>
      </w:r>
      <w:r w:rsidR="009D0D75" w:rsidRPr="00EB0D56">
        <w:rPr>
          <w:sz w:val="28"/>
          <w:szCs w:val="28"/>
          <w:bdr w:val="none" w:sz="0" w:space="0" w:color="auto" w:frame="1"/>
        </w:rPr>
        <w:t>специалисты ПМСП, службы ФЗОЖ, соцработники и другие специалисты.</w:t>
      </w:r>
    </w:p>
    <w:p w:rsidR="0068295F" w:rsidRDefault="0068295F" w:rsidP="0068295F">
      <w:pPr>
        <w:pStyle w:val="a7"/>
        <w:shd w:val="clear" w:color="auto" w:fill="FFFFFF"/>
        <w:spacing w:before="0" w:beforeAutospacing="0" w:after="0" w:afterAutospacing="0"/>
        <w:ind w:firstLine="708"/>
        <w:jc w:val="both"/>
        <w:rPr>
          <w:sz w:val="28"/>
          <w:szCs w:val="28"/>
        </w:rPr>
      </w:pPr>
      <w:r>
        <w:rPr>
          <w:sz w:val="28"/>
          <w:szCs w:val="28"/>
        </w:rPr>
        <w:t xml:space="preserve">Тема: </w:t>
      </w:r>
      <w:r w:rsidR="00EF042F" w:rsidRPr="009A4D2D">
        <w:rPr>
          <w:bCs/>
          <w:sz w:val="28"/>
          <w:szCs w:val="28"/>
        </w:rPr>
        <w:t>«</w:t>
      </w:r>
      <w:r w:rsidR="00EF042F">
        <w:rPr>
          <w:bCs/>
          <w:sz w:val="28"/>
          <w:szCs w:val="28"/>
        </w:rPr>
        <w:t>Будь внимательным велосипедистом</w:t>
      </w:r>
      <w:r w:rsidR="00EF042F" w:rsidRPr="009A4D2D">
        <w:rPr>
          <w:bCs/>
          <w:sz w:val="28"/>
          <w:szCs w:val="28"/>
        </w:rPr>
        <w:t>»</w:t>
      </w:r>
    </w:p>
    <w:p w:rsidR="0068295F" w:rsidRDefault="00EF042F" w:rsidP="0068295F">
      <w:pPr>
        <w:pStyle w:val="a7"/>
        <w:shd w:val="clear" w:color="auto" w:fill="FFFFFF"/>
        <w:spacing w:before="0" w:beforeAutospacing="0" w:after="0" w:afterAutospacing="0"/>
        <w:ind w:firstLine="708"/>
        <w:jc w:val="both"/>
        <w:rPr>
          <w:bCs/>
          <w:sz w:val="28"/>
          <w:szCs w:val="28"/>
        </w:rPr>
      </w:pPr>
      <w:r>
        <w:rPr>
          <w:sz w:val="28"/>
          <w:szCs w:val="28"/>
        </w:rPr>
        <w:t>Вопросы викторины</w:t>
      </w:r>
      <w:r w:rsidR="0068295F">
        <w:rPr>
          <w:sz w:val="28"/>
          <w:szCs w:val="28"/>
        </w:rPr>
        <w:t>:</w:t>
      </w:r>
    </w:p>
    <w:p w:rsidR="00D41E57" w:rsidRPr="004551E8" w:rsidRDefault="005B7DC9" w:rsidP="005D3EE0">
      <w:pPr>
        <w:pStyle w:val="a7"/>
        <w:shd w:val="clear" w:color="auto" w:fill="FFFFFF"/>
        <w:spacing w:before="0" w:beforeAutospacing="0" w:after="0" w:afterAutospacing="0"/>
        <w:rPr>
          <w:b/>
          <w:color w:val="00B050"/>
          <w:sz w:val="28"/>
          <w:szCs w:val="28"/>
        </w:rPr>
      </w:pPr>
      <w:r w:rsidRPr="00EF042F">
        <w:rPr>
          <w:bCs/>
          <w:i/>
          <w:color w:val="000000"/>
          <w:sz w:val="28"/>
        </w:rPr>
        <w:t>1. Кто сделал эскиз самого первого велосипеда?</w:t>
      </w:r>
      <w:r w:rsidRPr="00EF042F">
        <w:rPr>
          <w:i/>
          <w:color w:val="000000"/>
          <w:sz w:val="28"/>
          <w:szCs w:val="28"/>
          <w:shd w:val="clear" w:color="auto" w:fill="FFFFFF"/>
        </w:rPr>
        <w:br/>
      </w:r>
      <w:r w:rsidRPr="005B7DC9">
        <w:rPr>
          <w:color w:val="000000"/>
          <w:sz w:val="28"/>
          <w:szCs w:val="28"/>
          <w:shd w:val="clear" w:color="auto" w:fill="FFFFFF"/>
        </w:rPr>
        <w:t>А. Галилео Галилей</w:t>
      </w:r>
      <w:r w:rsidRPr="005B7DC9">
        <w:rPr>
          <w:color w:val="000000"/>
          <w:sz w:val="28"/>
          <w:szCs w:val="28"/>
          <w:shd w:val="clear" w:color="auto" w:fill="FFFFFF"/>
        </w:rPr>
        <w:br/>
        <w:t>В. Магеллан</w:t>
      </w:r>
      <w:r w:rsidRPr="005B7DC9">
        <w:rPr>
          <w:color w:val="000000"/>
          <w:sz w:val="28"/>
          <w:szCs w:val="28"/>
          <w:shd w:val="clear" w:color="auto" w:fill="FFFFFF"/>
        </w:rPr>
        <w:br/>
      </w:r>
      <w:r w:rsidRPr="005B7DC9">
        <w:rPr>
          <w:color w:val="000000"/>
          <w:sz w:val="28"/>
          <w:u w:val="single"/>
        </w:rPr>
        <w:t>С. Леонардо да Винчи</w:t>
      </w:r>
      <w:r w:rsidRPr="005B7DC9">
        <w:rPr>
          <w:color w:val="000000"/>
          <w:sz w:val="28"/>
          <w:szCs w:val="28"/>
          <w:shd w:val="clear" w:color="auto" w:fill="FFFFFF"/>
        </w:rPr>
        <w:br/>
      </w:r>
      <w:r w:rsidRPr="00EF042F">
        <w:rPr>
          <w:bCs/>
          <w:i/>
          <w:color w:val="000000"/>
          <w:sz w:val="28"/>
        </w:rPr>
        <w:t>2. Велосипед – это:</w:t>
      </w:r>
      <w:r w:rsidRPr="00EF042F">
        <w:rPr>
          <w:bCs/>
          <w:i/>
          <w:color w:val="000000"/>
          <w:sz w:val="28"/>
          <w:szCs w:val="28"/>
          <w:shd w:val="clear" w:color="auto" w:fill="FFFFFF"/>
        </w:rPr>
        <w:br/>
      </w:r>
      <w:r w:rsidRPr="005B7DC9">
        <w:rPr>
          <w:color w:val="000000"/>
          <w:sz w:val="28"/>
          <w:szCs w:val="28"/>
          <w:shd w:val="clear" w:color="auto" w:fill="FFFFFF"/>
        </w:rPr>
        <w:t>А. Не транспортное средство</w:t>
      </w:r>
      <w:r w:rsidRPr="005B7DC9">
        <w:rPr>
          <w:color w:val="000000"/>
          <w:sz w:val="28"/>
          <w:szCs w:val="28"/>
          <w:shd w:val="clear" w:color="auto" w:fill="FFFFFF"/>
        </w:rPr>
        <w:br/>
      </w:r>
      <w:r w:rsidRPr="005B7DC9">
        <w:rPr>
          <w:color w:val="000000"/>
          <w:sz w:val="28"/>
          <w:u w:val="single"/>
        </w:rPr>
        <w:t>В. Транспортное средство, имеющее два и более колеса и приводимое в движ</w:t>
      </w:r>
      <w:r w:rsidRPr="005B7DC9">
        <w:rPr>
          <w:color w:val="000000"/>
          <w:sz w:val="28"/>
          <w:u w:val="single"/>
        </w:rPr>
        <w:t>е</w:t>
      </w:r>
      <w:r w:rsidRPr="005B7DC9">
        <w:rPr>
          <w:color w:val="000000"/>
          <w:sz w:val="28"/>
          <w:u w:val="single"/>
        </w:rPr>
        <w:t>ние мускульной силой людей</w:t>
      </w:r>
      <w:r w:rsidRPr="005B7DC9">
        <w:rPr>
          <w:color w:val="000000"/>
          <w:sz w:val="28"/>
          <w:szCs w:val="28"/>
          <w:shd w:val="clear" w:color="auto" w:fill="FFFFFF"/>
        </w:rPr>
        <w:br/>
        <w:t>С. Транспортное средство, имеющее одно и более колёс и проводимое в дв</w:t>
      </w:r>
      <w:r w:rsidRPr="005B7DC9">
        <w:rPr>
          <w:color w:val="000000"/>
          <w:sz w:val="28"/>
          <w:szCs w:val="28"/>
          <w:shd w:val="clear" w:color="auto" w:fill="FFFFFF"/>
        </w:rPr>
        <w:t>и</w:t>
      </w:r>
      <w:r w:rsidRPr="005B7DC9">
        <w:rPr>
          <w:color w:val="000000"/>
          <w:sz w:val="28"/>
          <w:szCs w:val="28"/>
          <w:shd w:val="clear" w:color="auto" w:fill="FFFFFF"/>
        </w:rPr>
        <w:t>жение двигателем</w:t>
      </w:r>
      <w:r w:rsidRPr="005B7DC9">
        <w:rPr>
          <w:color w:val="000000"/>
          <w:sz w:val="28"/>
          <w:szCs w:val="28"/>
          <w:shd w:val="clear" w:color="auto" w:fill="FFFFFF"/>
        </w:rPr>
        <w:br/>
      </w:r>
      <w:r w:rsidRPr="00EF042F">
        <w:rPr>
          <w:bCs/>
          <w:i/>
          <w:color w:val="000000"/>
          <w:sz w:val="28"/>
        </w:rPr>
        <w:t>3. Слово «велосипед» образовано от слов:</w:t>
      </w:r>
      <w:r w:rsidRPr="00EF042F">
        <w:rPr>
          <w:i/>
          <w:color w:val="000000"/>
          <w:sz w:val="28"/>
          <w:szCs w:val="28"/>
          <w:shd w:val="clear" w:color="auto" w:fill="FFFFFF"/>
        </w:rPr>
        <w:br/>
      </w:r>
      <w:r w:rsidRPr="005B7DC9">
        <w:rPr>
          <w:color w:val="000000"/>
          <w:sz w:val="28"/>
          <w:szCs w:val="28"/>
          <w:shd w:val="clear" w:color="auto" w:fill="FFFFFF"/>
        </w:rPr>
        <w:t>А. Колесо и руль</w:t>
      </w:r>
      <w:r w:rsidRPr="005B7DC9">
        <w:rPr>
          <w:color w:val="000000"/>
          <w:sz w:val="28"/>
          <w:szCs w:val="28"/>
          <w:shd w:val="clear" w:color="auto" w:fill="FFFFFF"/>
        </w:rPr>
        <w:br/>
        <w:t>В. Скорость и сила</w:t>
      </w:r>
      <w:r w:rsidRPr="005B7DC9">
        <w:rPr>
          <w:color w:val="000000"/>
          <w:sz w:val="28"/>
          <w:szCs w:val="28"/>
          <w:shd w:val="clear" w:color="auto" w:fill="FFFFFF"/>
        </w:rPr>
        <w:br/>
      </w:r>
      <w:r w:rsidRPr="005B7DC9">
        <w:rPr>
          <w:color w:val="000000"/>
          <w:sz w:val="28"/>
          <w:u w:val="single"/>
        </w:rPr>
        <w:t>С. Быстрый и нога</w:t>
      </w:r>
      <w:r w:rsidRPr="005B7DC9">
        <w:rPr>
          <w:color w:val="000000"/>
          <w:sz w:val="28"/>
          <w:szCs w:val="28"/>
          <w:shd w:val="clear" w:color="auto" w:fill="FFFFFF"/>
        </w:rPr>
        <w:br/>
      </w:r>
      <w:r w:rsidRPr="00EF042F">
        <w:rPr>
          <w:bCs/>
          <w:i/>
          <w:color w:val="000000"/>
          <w:sz w:val="28"/>
        </w:rPr>
        <w:t>4. Из какого материала изготавливали первые велосипеды?</w:t>
      </w:r>
      <w:r w:rsidRPr="00EF042F">
        <w:rPr>
          <w:i/>
          <w:color w:val="000000"/>
          <w:sz w:val="28"/>
          <w:szCs w:val="28"/>
          <w:shd w:val="clear" w:color="auto" w:fill="FFFFFF"/>
        </w:rPr>
        <w:br/>
      </w:r>
      <w:r w:rsidRPr="005B7DC9">
        <w:rPr>
          <w:color w:val="000000"/>
          <w:sz w:val="28"/>
          <w:szCs w:val="28"/>
          <w:shd w:val="clear" w:color="auto" w:fill="FFFFFF"/>
        </w:rPr>
        <w:t>А. Алюминий</w:t>
      </w:r>
      <w:r w:rsidRPr="005B7DC9">
        <w:rPr>
          <w:color w:val="000000"/>
          <w:sz w:val="28"/>
          <w:szCs w:val="28"/>
          <w:shd w:val="clear" w:color="auto" w:fill="FFFFFF"/>
        </w:rPr>
        <w:br/>
        <w:t>В. Чугун</w:t>
      </w:r>
      <w:r w:rsidRPr="005B7DC9">
        <w:rPr>
          <w:color w:val="000000"/>
          <w:sz w:val="28"/>
          <w:szCs w:val="28"/>
          <w:shd w:val="clear" w:color="auto" w:fill="FFFFFF"/>
        </w:rPr>
        <w:br/>
      </w:r>
      <w:r w:rsidRPr="005B7DC9">
        <w:rPr>
          <w:color w:val="000000"/>
          <w:sz w:val="28"/>
          <w:u w:val="single"/>
        </w:rPr>
        <w:t>С. Дерево</w:t>
      </w:r>
      <w:r w:rsidRPr="005B7DC9">
        <w:rPr>
          <w:color w:val="000000"/>
          <w:sz w:val="28"/>
          <w:szCs w:val="28"/>
          <w:shd w:val="clear" w:color="auto" w:fill="FFFFFF"/>
        </w:rPr>
        <w:br/>
      </w:r>
      <w:r w:rsidRPr="00EF042F">
        <w:rPr>
          <w:bCs/>
          <w:i/>
          <w:color w:val="000000"/>
          <w:sz w:val="28"/>
        </w:rPr>
        <w:t>5. С какого возраста ПДД разрешают управлять велосипедом и мопедом при движении по дорогам?</w:t>
      </w:r>
      <w:r w:rsidRPr="00EF042F">
        <w:rPr>
          <w:bCs/>
          <w:i/>
          <w:color w:val="000000"/>
          <w:sz w:val="28"/>
          <w:szCs w:val="28"/>
          <w:shd w:val="clear" w:color="auto" w:fill="FFFFFF"/>
        </w:rPr>
        <w:br/>
      </w:r>
      <w:r w:rsidRPr="005B7DC9">
        <w:rPr>
          <w:color w:val="000000"/>
          <w:sz w:val="28"/>
          <w:szCs w:val="28"/>
          <w:shd w:val="clear" w:color="auto" w:fill="FFFFFF"/>
        </w:rPr>
        <w:t>А. С 12 и 14 лет</w:t>
      </w:r>
      <w:r w:rsidRPr="005B7DC9">
        <w:rPr>
          <w:color w:val="000000"/>
          <w:sz w:val="28"/>
          <w:szCs w:val="28"/>
          <w:shd w:val="clear" w:color="auto" w:fill="FFFFFF"/>
        </w:rPr>
        <w:br/>
      </w:r>
      <w:r w:rsidRPr="005B7DC9">
        <w:rPr>
          <w:color w:val="000000"/>
          <w:sz w:val="28"/>
          <w:u w:val="single"/>
        </w:rPr>
        <w:t>В. С 14 и 16 лет</w:t>
      </w:r>
      <w:r w:rsidRPr="005B7DC9">
        <w:rPr>
          <w:color w:val="000000"/>
          <w:sz w:val="28"/>
          <w:szCs w:val="28"/>
          <w:shd w:val="clear" w:color="auto" w:fill="FFFFFF"/>
        </w:rPr>
        <w:br/>
        <w:t>С. С 16 и 18 лет</w:t>
      </w:r>
      <w:r w:rsidRPr="005B7DC9">
        <w:rPr>
          <w:color w:val="000000"/>
          <w:sz w:val="28"/>
          <w:szCs w:val="28"/>
          <w:shd w:val="clear" w:color="auto" w:fill="FFFFFF"/>
        </w:rPr>
        <w:br/>
      </w:r>
      <w:r w:rsidRPr="00EF042F">
        <w:rPr>
          <w:bCs/>
          <w:i/>
          <w:color w:val="000000"/>
          <w:sz w:val="28"/>
        </w:rPr>
        <w:t>6. Велосипедисты должны ехать по дороге</w:t>
      </w:r>
      <w:r w:rsidRPr="00EF042F">
        <w:rPr>
          <w:i/>
          <w:color w:val="000000"/>
          <w:sz w:val="28"/>
          <w:szCs w:val="28"/>
          <w:shd w:val="clear" w:color="auto" w:fill="FFFFFF"/>
        </w:rPr>
        <w:t>…</w:t>
      </w:r>
      <w:r w:rsidRPr="00EF042F">
        <w:rPr>
          <w:i/>
          <w:color w:val="000000"/>
          <w:sz w:val="28"/>
          <w:szCs w:val="28"/>
          <w:shd w:val="clear" w:color="auto" w:fill="FFFFFF"/>
        </w:rPr>
        <w:br/>
      </w:r>
      <w:r w:rsidRPr="005B7DC9">
        <w:rPr>
          <w:color w:val="000000"/>
          <w:sz w:val="28"/>
          <w:u w:val="single"/>
        </w:rPr>
        <w:t>А. Не более 1 метра от края проезжей части в один ряд</w:t>
      </w:r>
      <w:r w:rsidRPr="005B7DC9">
        <w:rPr>
          <w:color w:val="000000"/>
          <w:sz w:val="28"/>
          <w:szCs w:val="28"/>
          <w:shd w:val="clear" w:color="auto" w:fill="FFFFFF"/>
        </w:rPr>
        <w:br/>
        <w:t>В. По крайней правой полосе в один ряд, возможно правее</w:t>
      </w:r>
      <w:r w:rsidRPr="005B7DC9">
        <w:rPr>
          <w:color w:val="000000"/>
          <w:sz w:val="28"/>
          <w:szCs w:val="28"/>
          <w:shd w:val="clear" w:color="auto" w:fill="FFFFFF"/>
        </w:rPr>
        <w:br/>
        <w:t>С. По обочине в один ряд</w:t>
      </w:r>
      <w:r w:rsidRPr="005B7DC9">
        <w:rPr>
          <w:color w:val="000000"/>
          <w:sz w:val="28"/>
          <w:szCs w:val="28"/>
          <w:shd w:val="clear" w:color="auto" w:fill="FFFFFF"/>
        </w:rPr>
        <w:br/>
      </w:r>
      <w:r w:rsidRPr="00EF042F">
        <w:rPr>
          <w:bCs/>
          <w:i/>
          <w:color w:val="000000"/>
          <w:sz w:val="28"/>
        </w:rPr>
        <w:t>7. Как называется управляющий велосипедом человек?</w:t>
      </w:r>
      <w:r w:rsidRPr="00EF042F">
        <w:rPr>
          <w:i/>
          <w:color w:val="000000"/>
          <w:sz w:val="28"/>
          <w:szCs w:val="28"/>
          <w:shd w:val="clear" w:color="auto" w:fill="FFFFFF"/>
        </w:rPr>
        <w:br/>
      </w:r>
      <w:r w:rsidRPr="005B7DC9">
        <w:rPr>
          <w:color w:val="000000"/>
          <w:sz w:val="28"/>
          <w:szCs w:val="28"/>
          <w:shd w:val="clear" w:color="auto" w:fill="FFFFFF"/>
        </w:rPr>
        <w:lastRenderedPageBreak/>
        <w:t>А. Пешеход</w:t>
      </w:r>
      <w:r w:rsidRPr="005B7DC9">
        <w:rPr>
          <w:color w:val="000000"/>
          <w:sz w:val="28"/>
          <w:szCs w:val="28"/>
          <w:shd w:val="clear" w:color="auto" w:fill="FFFFFF"/>
        </w:rPr>
        <w:br/>
        <w:t>В. Водитель</w:t>
      </w:r>
      <w:r w:rsidRPr="005B7DC9">
        <w:rPr>
          <w:color w:val="000000"/>
          <w:sz w:val="28"/>
          <w:szCs w:val="28"/>
          <w:shd w:val="clear" w:color="auto" w:fill="FFFFFF"/>
        </w:rPr>
        <w:br/>
      </w:r>
      <w:r w:rsidRPr="005B7DC9">
        <w:rPr>
          <w:color w:val="000000"/>
          <w:sz w:val="28"/>
          <w:u w:val="single"/>
        </w:rPr>
        <w:t>С. Велосипедист</w:t>
      </w:r>
      <w:r w:rsidRPr="005B7DC9">
        <w:rPr>
          <w:color w:val="000000"/>
          <w:sz w:val="28"/>
          <w:szCs w:val="28"/>
          <w:shd w:val="clear" w:color="auto" w:fill="FFFFFF"/>
        </w:rPr>
        <w:br/>
      </w:r>
      <w:r w:rsidRPr="00EF042F">
        <w:rPr>
          <w:bCs/>
          <w:i/>
          <w:color w:val="000000"/>
          <w:sz w:val="28"/>
        </w:rPr>
        <w:t>8. Велосипедисту можно ездить, если он</w:t>
      </w:r>
      <w:r w:rsidRPr="00EF042F">
        <w:rPr>
          <w:i/>
          <w:color w:val="000000"/>
          <w:sz w:val="28"/>
          <w:szCs w:val="28"/>
          <w:shd w:val="clear" w:color="auto" w:fill="FFFFFF"/>
        </w:rPr>
        <w:t>…</w:t>
      </w:r>
      <w:r w:rsidRPr="00EF042F">
        <w:rPr>
          <w:i/>
          <w:color w:val="000000"/>
          <w:sz w:val="28"/>
          <w:szCs w:val="28"/>
          <w:shd w:val="clear" w:color="auto" w:fill="FFFFFF"/>
        </w:rPr>
        <w:br/>
      </w:r>
      <w:r w:rsidRPr="005B7DC9">
        <w:rPr>
          <w:color w:val="000000"/>
          <w:sz w:val="28"/>
          <w:szCs w:val="28"/>
          <w:shd w:val="clear" w:color="auto" w:fill="FFFFFF"/>
        </w:rPr>
        <w:t xml:space="preserve">А. </w:t>
      </w:r>
      <w:proofErr w:type="gramStart"/>
      <w:r w:rsidRPr="005B7DC9">
        <w:rPr>
          <w:color w:val="000000"/>
          <w:sz w:val="28"/>
          <w:szCs w:val="28"/>
          <w:shd w:val="clear" w:color="auto" w:fill="FFFFFF"/>
        </w:rPr>
        <w:t>Держится за руль хотя бы одной рукой</w:t>
      </w:r>
      <w:r w:rsidRPr="005B7DC9">
        <w:rPr>
          <w:color w:val="000000"/>
          <w:sz w:val="28"/>
          <w:szCs w:val="28"/>
          <w:shd w:val="clear" w:color="auto" w:fill="FFFFFF"/>
        </w:rPr>
        <w:br/>
      </w:r>
      <w:r w:rsidRPr="005B7DC9">
        <w:rPr>
          <w:color w:val="000000"/>
          <w:sz w:val="28"/>
          <w:u w:val="single"/>
        </w:rPr>
        <w:t>В. Держится</w:t>
      </w:r>
      <w:proofErr w:type="gramEnd"/>
      <w:r w:rsidRPr="005B7DC9">
        <w:rPr>
          <w:color w:val="000000"/>
          <w:sz w:val="28"/>
          <w:u w:val="single"/>
        </w:rPr>
        <w:t xml:space="preserve"> за руль двумя руками</w:t>
      </w:r>
      <w:r w:rsidRPr="005B7DC9">
        <w:rPr>
          <w:color w:val="000000"/>
          <w:sz w:val="28"/>
          <w:szCs w:val="28"/>
          <w:shd w:val="clear" w:color="auto" w:fill="FFFFFF"/>
        </w:rPr>
        <w:br/>
        <w:t>С. Положение рук на руле безразлично</w:t>
      </w:r>
      <w:r w:rsidRPr="005B7DC9">
        <w:rPr>
          <w:color w:val="000000"/>
          <w:sz w:val="28"/>
          <w:szCs w:val="28"/>
          <w:shd w:val="clear" w:color="auto" w:fill="FFFFFF"/>
        </w:rPr>
        <w:br/>
      </w:r>
      <w:r w:rsidRPr="00EF042F">
        <w:rPr>
          <w:bCs/>
          <w:i/>
          <w:color w:val="000000"/>
          <w:sz w:val="28"/>
        </w:rPr>
        <w:t>9. Изобретатель первой пневматической велосипедной шины:</w:t>
      </w:r>
      <w:r w:rsidRPr="00EF042F">
        <w:rPr>
          <w:i/>
          <w:color w:val="000000"/>
          <w:sz w:val="28"/>
          <w:szCs w:val="28"/>
          <w:shd w:val="clear" w:color="auto" w:fill="FFFFFF"/>
        </w:rPr>
        <w:br/>
      </w:r>
      <w:r w:rsidRPr="005B7DC9">
        <w:rPr>
          <w:color w:val="000000"/>
          <w:sz w:val="28"/>
          <w:szCs w:val="28"/>
          <w:shd w:val="clear" w:color="auto" w:fill="FFFFFF"/>
        </w:rPr>
        <w:t xml:space="preserve">А. Французский граф де </w:t>
      </w:r>
      <w:proofErr w:type="spellStart"/>
      <w:r w:rsidRPr="005B7DC9">
        <w:rPr>
          <w:color w:val="000000"/>
          <w:sz w:val="28"/>
          <w:szCs w:val="28"/>
          <w:shd w:val="clear" w:color="auto" w:fill="FFFFFF"/>
        </w:rPr>
        <w:t>Сиврак</w:t>
      </w:r>
      <w:proofErr w:type="spellEnd"/>
      <w:r w:rsidRPr="005B7DC9">
        <w:rPr>
          <w:color w:val="000000"/>
          <w:sz w:val="28"/>
          <w:szCs w:val="28"/>
          <w:shd w:val="clear" w:color="auto" w:fill="FFFFFF"/>
        </w:rPr>
        <w:br/>
      </w:r>
      <w:r w:rsidRPr="005B7DC9">
        <w:rPr>
          <w:color w:val="000000"/>
          <w:sz w:val="28"/>
          <w:u w:val="single"/>
        </w:rPr>
        <w:t xml:space="preserve">В. Баварский лесничий </w:t>
      </w:r>
      <w:proofErr w:type="spellStart"/>
      <w:r w:rsidRPr="005B7DC9">
        <w:rPr>
          <w:color w:val="000000"/>
          <w:sz w:val="28"/>
          <w:u w:val="single"/>
        </w:rPr>
        <w:t>Дрез</w:t>
      </w:r>
      <w:proofErr w:type="spellEnd"/>
      <w:r w:rsidRPr="005B7DC9">
        <w:rPr>
          <w:color w:val="000000"/>
          <w:sz w:val="28"/>
          <w:szCs w:val="28"/>
          <w:shd w:val="clear" w:color="auto" w:fill="FFFFFF"/>
        </w:rPr>
        <w:br/>
        <w:t>С. Ветеринар из Швейцарии Данлоп</w:t>
      </w:r>
      <w:r w:rsidRPr="005B7DC9">
        <w:rPr>
          <w:color w:val="000000"/>
          <w:sz w:val="28"/>
          <w:szCs w:val="28"/>
          <w:shd w:val="clear" w:color="auto" w:fill="FFFFFF"/>
        </w:rPr>
        <w:br/>
      </w:r>
      <w:r w:rsidRPr="00EF042F">
        <w:rPr>
          <w:bCs/>
          <w:i/>
          <w:color w:val="000000"/>
          <w:sz w:val="28"/>
        </w:rPr>
        <w:t>10.</w:t>
      </w:r>
      <w:r w:rsidRPr="00EF042F">
        <w:rPr>
          <w:i/>
          <w:color w:val="000000"/>
          <w:sz w:val="28"/>
          <w:szCs w:val="28"/>
          <w:shd w:val="clear" w:color="auto" w:fill="FFFFFF"/>
        </w:rPr>
        <w:t> </w:t>
      </w:r>
      <w:r w:rsidRPr="00EF042F">
        <w:rPr>
          <w:bCs/>
          <w:i/>
          <w:color w:val="000000"/>
          <w:sz w:val="28"/>
        </w:rPr>
        <w:t>На каком велосипеде проще кататься?</w:t>
      </w:r>
      <w:r w:rsidRPr="00EF042F">
        <w:rPr>
          <w:i/>
          <w:color w:val="000000"/>
          <w:sz w:val="28"/>
          <w:szCs w:val="28"/>
          <w:shd w:val="clear" w:color="auto" w:fill="FFFFFF"/>
        </w:rPr>
        <w:br/>
      </w:r>
      <w:r w:rsidRPr="005B7DC9">
        <w:rPr>
          <w:color w:val="000000"/>
          <w:sz w:val="28"/>
          <w:u w:val="single"/>
        </w:rPr>
        <w:t xml:space="preserve">А. На </w:t>
      </w:r>
      <w:proofErr w:type="gramStart"/>
      <w:r w:rsidRPr="005B7DC9">
        <w:rPr>
          <w:color w:val="000000"/>
          <w:sz w:val="28"/>
          <w:u w:val="single"/>
        </w:rPr>
        <w:t>дорожном</w:t>
      </w:r>
      <w:proofErr w:type="gramEnd"/>
      <w:r w:rsidRPr="005B7DC9">
        <w:rPr>
          <w:color w:val="000000"/>
          <w:sz w:val="28"/>
          <w:szCs w:val="28"/>
          <w:shd w:val="clear" w:color="auto" w:fill="FFFFFF"/>
        </w:rPr>
        <w:br/>
        <w:t>В. На горном</w:t>
      </w:r>
      <w:r w:rsidRPr="005B7DC9">
        <w:rPr>
          <w:color w:val="000000"/>
          <w:sz w:val="28"/>
          <w:szCs w:val="28"/>
          <w:shd w:val="clear" w:color="auto" w:fill="FFFFFF"/>
        </w:rPr>
        <w:br/>
        <w:t>С. На шоссейном</w:t>
      </w:r>
      <w:r w:rsidRPr="005B7DC9">
        <w:rPr>
          <w:color w:val="000000"/>
          <w:sz w:val="28"/>
          <w:szCs w:val="28"/>
          <w:shd w:val="clear" w:color="auto" w:fill="FFFFFF"/>
        </w:rPr>
        <w:br/>
      </w:r>
      <w:r w:rsidRPr="00EF042F">
        <w:rPr>
          <w:bCs/>
          <w:i/>
          <w:color w:val="000000"/>
          <w:sz w:val="28"/>
        </w:rPr>
        <w:t>11. Разрешена ли ПДД буксировка велосипеда?</w:t>
      </w:r>
      <w:r w:rsidRPr="00EF042F">
        <w:rPr>
          <w:i/>
          <w:color w:val="000000"/>
          <w:sz w:val="28"/>
          <w:szCs w:val="28"/>
          <w:shd w:val="clear" w:color="auto" w:fill="FFFFFF"/>
        </w:rPr>
        <w:br/>
      </w:r>
      <w:r w:rsidRPr="005B7DC9">
        <w:rPr>
          <w:color w:val="000000"/>
          <w:sz w:val="28"/>
          <w:szCs w:val="28"/>
          <w:shd w:val="clear" w:color="auto" w:fill="FFFFFF"/>
        </w:rPr>
        <w:t>А. Разрешена при соблюдении специальных правил безопасности</w:t>
      </w:r>
      <w:r w:rsidRPr="005B7DC9">
        <w:rPr>
          <w:color w:val="000000"/>
          <w:sz w:val="28"/>
          <w:szCs w:val="28"/>
          <w:shd w:val="clear" w:color="auto" w:fill="FFFFFF"/>
        </w:rPr>
        <w:br/>
      </w:r>
      <w:r w:rsidRPr="005B7DC9">
        <w:rPr>
          <w:color w:val="000000"/>
          <w:sz w:val="28"/>
          <w:u w:val="single"/>
        </w:rPr>
        <w:t xml:space="preserve">В. </w:t>
      </w:r>
      <w:proofErr w:type="gramStart"/>
      <w:r w:rsidRPr="005B7DC9">
        <w:rPr>
          <w:color w:val="000000"/>
          <w:sz w:val="28"/>
          <w:u w:val="single"/>
        </w:rPr>
        <w:t>Запрещена в любом случае</w:t>
      </w:r>
      <w:r w:rsidRPr="005B7DC9">
        <w:rPr>
          <w:color w:val="000000"/>
          <w:sz w:val="28"/>
          <w:szCs w:val="28"/>
          <w:shd w:val="clear" w:color="auto" w:fill="FFFFFF"/>
        </w:rPr>
        <w:br/>
        <w:t>С. Запрещена</w:t>
      </w:r>
      <w:proofErr w:type="gramEnd"/>
      <w:r w:rsidRPr="005B7DC9">
        <w:rPr>
          <w:color w:val="000000"/>
          <w:sz w:val="28"/>
          <w:szCs w:val="28"/>
          <w:shd w:val="clear" w:color="auto" w:fill="FFFFFF"/>
        </w:rPr>
        <w:t>, если велосипедисту не исполнилось14 лет</w:t>
      </w:r>
      <w:r w:rsidRPr="005B7DC9">
        <w:rPr>
          <w:color w:val="000000"/>
          <w:sz w:val="28"/>
          <w:szCs w:val="28"/>
          <w:shd w:val="clear" w:color="auto" w:fill="FFFFFF"/>
        </w:rPr>
        <w:br/>
      </w:r>
      <w:r w:rsidRPr="00EF042F">
        <w:rPr>
          <w:bCs/>
          <w:i/>
          <w:color w:val="000000"/>
          <w:sz w:val="28"/>
        </w:rPr>
        <w:t>12.Что относится к средствам защиты велосипедиста?</w:t>
      </w:r>
      <w:r w:rsidRPr="00EF042F">
        <w:rPr>
          <w:i/>
          <w:color w:val="000000"/>
          <w:sz w:val="28"/>
          <w:szCs w:val="28"/>
          <w:shd w:val="clear" w:color="auto" w:fill="FFFFFF"/>
        </w:rPr>
        <w:br/>
      </w:r>
      <w:r w:rsidRPr="005B7DC9">
        <w:rPr>
          <w:color w:val="000000"/>
          <w:sz w:val="28"/>
          <w:u w:val="single"/>
        </w:rPr>
        <w:t>А. Шлем, перчатки, наколенники</w:t>
      </w:r>
      <w:r w:rsidRPr="005B7DC9">
        <w:rPr>
          <w:color w:val="000000"/>
          <w:sz w:val="28"/>
          <w:szCs w:val="28"/>
          <w:shd w:val="clear" w:color="auto" w:fill="FFFFFF"/>
        </w:rPr>
        <w:br/>
        <w:t>В. Кепка, кроссовки, брюки</w:t>
      </w:r>
      <w:r w:rsidRPr="005B7DC9">
        <w:rPr>
          <w:color w:val="000000"/>
          <w:sz w:val="28"/>
          <w:szCs w:val="28"/>
          <w:shd w:val="clear" w:color="auto" w:fill="FFFFFF"/>
        </w:rPr>
        <w:br/>
        <w:t>С. Сапоги, шляпа, куртка</w:t>
      </w:r>
      <w:r w:rsidRPr="005B7DC9">
        <w:rPr>
          <w:color w:val="000000"/>
          <w:sz w:val="28"/>
          <w:szCs w:val="28"/>
          <w:shd w:val="clear" w:color="auto" w:fill="FFFFFF"/>
        </w:rPr>
        <w:br/>
      </w:r>
      <w:r w:rsidRPr="00EF042F">
        <w:rPr>
          <w:bCs/>
          <w:i/>
          <w:color w:val="000000"/>
          <w:sz w:val="28"/>
        </w:rPr>
        <w:t>13. Действия велосипедиста, если он хочет повернуть направо:</w:t>
      </w:r>
      <w:r w:rsidRPr="00EF042F">
        <w:rPr>
          <w:bCs/>
          <w:i/>
          <w:color w:val="000000"/>
          <w:sz w:val="28"/>
          <w:szCs w:val="28"/>
          <w:shd w:val="clear" w:color="auto" w:fill="FFFFFF"/>
        </w:rPr>
        <w:br/>
      </w:r>
      <w:r w:rsidRPr="005B7DC9">
        <w:rPr>
          <w:color w:val="000000"/>
          <w:sz w:val="28"/>
          <w:u w:val="single"/>
        </w:rPr>
        <w:t>А. Вытянуть в сторону правую руку или поднять согнутую в локте левую руку</w:t>
      </w:r>
      <w:r w:rsidRPr="005B7DC9">
        <w:rPr>
          <w:color w:val="000000"/>
          <w:sz w:val="28"/>
          <w:szCs w:val="28"/>
          <w:shd w:val="clear" w:color="auto" w:fill="FFFFFF"/>
        </w:rPr>
        <w:br/>
        <w:t>В. Вытянуть в сторону левую руку или поднять согнутую в локте правую руку</w:t>
      </w:r>
      <w:r w:rsidRPr="005B7DC9">
        <w:rPr>
          <w:color w:val="000000"/>
          <w:sz w:val="28"/>
          <w:szCs w:val="28"/>
          <w:shd w:val="clear" w:color="auto" w:fill="FFFFFF"/>
        </w:rPr>
        <w:br/>
        <w:t>С. Поднять вверх правую руку и нажать на звонок</w:t>
      </w:r>
      <w:r w:rsidRPr="005B7DC9">
        <w:rPr>
          <w:color w:val="000000"/>
          <w:sz w:val="28"/>
          <w:szCs w:val="28"/>
          <w:shd w:val="clear" w:color="auto" w:fill="FFFFFF"/>
        </w:rPr>
        <w:br/>
      </w:r>
      <w:r w:rsidRPr="00EF042F">
        <w:rPr>
          <w:bCs/>
          <w:i/>
          <w:color w:val="000000"/>
          <w:sz w:val="28"/>
        </w:rPr>
        <w:t>14.Что поможет лучше другим водителям разглядеть велосипедиста?</w:t>
      </w:r>
      <w:r w:rsidRPr="00EF042F">
        <w:rPr>
          <w:bCs/>
          <w:i/>
          <w:color w:val="000000"/>
          <w:sz w:val="28"/>
          <w:szCs w:val="28"/>
          <w:shd w:val="clear" w:color="auto" w:fill="FFFFFF"/>
        </w:rPr>
        <w:br/>
      </w:r>
      <w:r w:rsidRPr="005B7DC9">
        <w:rPr>
          <w:color w:val="000000"/>
          <w:sz w:val="28"/>
          <w:szCs w:val="28"/>
          <w:shd w:val="clear" w:color="auto" w:fill="FFFFFF"/>
        </w:rPr>
        <w:t xml:space="preserve">А. Если велосипедист </w:t>
      </w:r>
      <w:proofErr w:type="gramStart"/>
      <w:r w:rsidRPr="005B7DC9">
        <w:rPr>
          <w:color w:val="000000"/>
          <w:sz w:val="28"/>
          <w:szCs w:val="28"/>
          <w:shd w:val="clear" w:color="auto" w:fill="FFFFFF"/>
        </w:rPr>
        <w:t>будет при движении махать одной рукой</w:t>
      </w:r>
      <w:r w:rsidRPr="005B7DC9">
        <w:rPr>
          <w:color w:val="000000"/>
          <w:sz w:val="28"/>
          <w:szCs w:val="28"/>
          <w:shd w:val="clear" w:color="auto" w:fill="FFFFFF"/>
        </w:rPr>
        <w:br/>
      </w:r>
      <w:r w:rsidRPr="005B7DC9">
        <w:rPr>
          <w:color w:val="000000"/>
          <w:sz w:val="28"/>
          <w:u w:val="single"/>
        </w:rPr>
        <w:t>В. Наденет</w:t>
      </w:r>
      <w:proofErr w:type="gramEnd"/>
      <w:r w:rsidRPr="005B7DC9">
        <w:rPr>
          <w:color w:val="000000"/>
          <w:sz w:val="28"/>
          <w:u w:val="single"/>
        </w:rPr>
        <w:t xml:space="preserve"> светоотражающий жилет</w:t>
      </w:r>
      <w:r w:rsidRPr="005B7DC9">
        <w:rPr>
          <w:color w:val="000000"/>
          <w:sz w:val="28"/>
          <w:szCs w:val="28"/>
          <w:shd w:val="clear" w:color="auto" w:fill="FFFFFF"/>
        </w:rPr>
        <w:br/>
        <w:t xml:space="preserve">С. Прикрепит спереди </w:t>
      </w:r>
      <w:proofErr w:type="spellStart"/>
      <w:r w:rsidRPr="005B7DC9">
        <w:rPr>
          <w:color w:val="000000"/>
          <w:sz w:val="28"/>
          <w:szCs w:val="28"/>
          <w:shd w:val="clear" w:color="auto" w:fill="FFFFFF"/>
        </w:rPr>
        <w:t>фликер</w:t>
      </w:r>
      <w:proofErr w:type="spellEnd"/>
      <w:r w:rsidRPr="005B7DC9">
        <w:rPr>
          <w:color w:val="000000"/>
          <w:sz w:val="28"/>
          <w:szCs w:val="28"/>
          <w:shd w:val="clear" w:color="auto" w:fill="FFFFFF"/>
        </w:rPr>
        <w:br/>
      </w:r>
      <w:r w:rsidR="00D41E57">
        <w:rPr>
          <w:b/>
          <w:spacing w:val="-5"/>
          <w:sz w:val="28"/>
          <w:szCs w:val="28"/>
        </w:rPr>
        <w:t>б)</w:t>
      </w:r>
      <w:r w:rsidR="00D41E57">
        <w:rPr>
          <w:spacing w:val="-5"/>
          <w:sz w:val="28"/>
          <w:szCs w:val="28"/>
        </w:rPr>
        <w:t xml:space="preserve"> Проведение </w:t>
      </w:r>
      <w:r w:rsidR="00D41E57" w:rsidRPr="00BF0CAD">
        <w:rPr>
          <w:b/>
          <w:spacing w:val="-5"/>
          <w:sz w:val="28"/>
          <w:szCs w:val="28"/>
        </w:rPr>
        <w:t>онлайн-родительского собрания</w:t>
      </w:r>
      <w:r w:rsidR="00D41E57">
        <w:rPr>
          <w:spacing w:val="-5"/>
          <w:sz w:val="28"/>
          <w:szCs w:val="28"/>
        </w:rPr>
        <w:t xml:space="preserve"> в формате видеоконференции с использованием программы </w:t>
      </w:r>
      <w:proofErr w:type="spellStart"/>
      <w:r w:rsidR="00D41E57">
        <w:rPr>
          <w:spacing w:val="-5"/>
          <w:sz w:val="28"/>
          <w:szCs w:val="28"/>
        </w:rPr>
        <w:t>Zoom</w:t>
      </w:r>
      <w:proofErr w:type="spellEnd"/>
      <w:r w:rsidR="00D41E57">
        <w:rPr>
          <w:spacing w:val="-5"/>
          <w:sz w:val="28"/>
          <w:szCs w:val="28"/>
        </w:rPr>
        <w:t xml:space="preserve"> на тему </w:t>
      </w:r>
      <w:r w:rsidR="00BF0CAD">
        <w:rPr>
          <w:spacing w:val="-5"/>
          <w:sz w:val="28"/>
          <w:szCs w:val="28"/>
        </w:rPr>
        <w:t>«</w:t>
      </w:r>
      <w:r w:rsidR="00BF0CAD" w:rsidRPr="00BF0CAD">
        <w:rPr>
          <w:bCs/>
          <w:color w:val="000000"/>
          <w:sz w:val="28"/>
          <w:szCs w:val="28"/>
          <w:shd w:val="clear" w:color="auto" w:fill="FFFFFF"/>
        </w:rPr>
        <w:t>Безопасная дорога в школу</w:t>
      </w:r>
      <w:r w:rsidR="00BF0CAD" w:rsidRPr="00BF0CAD">
        <w:rPr>
          <w:rStyle w:val="a9"/>
          <w:sz w:val="28"/>
          <w:szCs w:val="28"/>
          <w:bdr w:val="none" w:sz="0" w:space="0" w:color="auto" w:frame="1"/>
        </w:rPr>
        <w:t>»</w:t>
      </w:r>
      <w:r w:rsidR="00BF0CAD">
        <w:rPr>
          <w:rStyle w:val="a9"/>
          <w:sz w:val="28"/>
          <w:szCs w:val="28"/>
          <w:bdr w:val="none" w:sz="0" w:space="0" w:color="auto" w:frame="1"/>
        </w:rPr>
        <w:t>.</w:t>
      </w:r>
    </w:p>
    <w:p w:rsidR="00D41E57" w:rsidRDefault="00D41E57" w:rsidP="005D3EE0">
      <w:pPr>
        <w:pStyle w:val="a7"/>
        <w:shd w:val="clear" w:color="auto" w:fill="FFFFFF"/>
        <w:spacing w:before="0" w:beforeAutospacing="0" w:after="0" w:afterAutospacing="0"/>
        <w:jc w:val="both"/>
        <w:rPr>
          <w:sz w:val="28"/>
          <w:szCs w:val="28"/>
        </w:rPr>
      </w:pPr>
      <w:r>
        <w:rPr>
          <w:sz w:val="28"/>
          <w:szCs w:val="28"/>
        </w:rPr>
        <w:t xml:space="preserve">Формат мероприятия: онлайн </w:t>
      </w:r>
      <w:r>
        <w:rPr>
          <w:spacing w:val="-5"/>
          <w:sz w:val="28"/>
          <w:szCs w:val="28"/>
        </w:rPr>
        <w:t>- проводится с использованием специальных пл</w:t>
      </w:r>
      <w:r>
        <w:rPr>
          <w:spacing w:val="-5"/>
          <w:sz w:val="28"/>
          <w:szCs w:val="28"/>
        </w:rPr>
        <w:t>о</w:t>
      </w:r>
      <w:r>
        <w:rPr>
          <w:spacing w:val="-5"/>
          <w:sz w:val="28"/>
          <w:szCs w:val="28"/>
        </w:rPr>
        <w:t xml:space="preserve">щадок для видеоконференций, таких как </w:t>
      </w:r>
      <w:proofErr w:type="spellStart"/>
      <w:r>
        <w:rPr>
          <w:spacing w:val="-5"/>
          <w:sz w:val="28"/>
          <w:szCs w:val="28"/>
        </w:rPr>
        <w:t>Zoom</w:t>
      </w:r>
      <w:proofErr w:type="spellEnd"/>
      <w:r>
        <w:rPr>
          <w:spacing w:val="-5"/>
          <w:sz w:val="28"/>
          <w:szCs w:val="28"/>
        </w:rPr>
        <w:t xml:space="preserve">, </w:t>
      </w:r>
      <w:proofErr w:type="spellStart"/>
      <w:r>
        <w:rPr>
          <w:sz w:val="28"/>
          <w:szCs w:val="28"/>
        </w:rPr>
        <w:t>Cisco</w:t>
      </w:r>
      <w:proofErr w:type="spellEnd"/>
      <w:r>
        <w:rPr>
          <w:sz w:val="28"/>
          <w:szCs w:val="28"/>
        </w:rPr>
        <w:t xml:space="preserve"> </w:t>
      </w:r>
      <w:proofErr w:type="spellStart"/>
      <w:r>
        <w:rPr>
          <w:sz w:val="28"/>
          <w:szCs w:val="28"/>
        </w:rPr>
        <w:t>Webex</w:t>
      </w:r>
      <w:proofErr w:type="spellEnd"/>
      <w:r>
        <w:rPr>
          <w:sz w:val="28"/>
          <w:szCs w:val="28"/>
        </w:rPr>
        <w:t xml:space="preserve"> </w:t>
      </w:r>
      <w:proofErr w:type="spellStart"/>
      <w:r>
        <w:rPr>
          <w:sz w:val="28"/>
          <w:szCs w:val="28"/>
        </w:rPr>
        <w:t>Meetings</w:t>
      </w:r>
      <w:proofErr w:type="spellEnd"/>
      <w:r>
        <w:rPr>
          <w:sz w:val="28"/>
          <w:szCs w:val="28"/>
        </w:rPr>
        <w:t xml:space="preserve">, </w:t>
      </w:r>
      <w:r>
        <w:rPr>
          <w:sz w:val="28"/>
          <w:szCs w:val="28"/>
          <w:lang w:val="en-US"/>
        </w:rPr>
        <w:t>Skype</w:t>
      </w:r>
      <w:r>
        <w:rPr>
          <w:sz w:val="28"/>
          <w:szCs w:val="28"/>
        </w:rPr>
        <w:t xml:space="preserve"> и др.,</w:t>
      </w:r>
      <w:r>
        <w:rPr>
          <w:spacing w:val="-5"/>
          <w:sz w:val="28"/>
          <w:szCs w:val="28"/>
        </w:rPr>
        <w:t xml:space="preserve"> с указанием фамилий участников видеоконференции.</w:t>
      </w:r>
    </w:p>
    <w:p w:rsidR="00D41E57" w:rsidRDefault="00D41E57" w:rsidP="00D41E57">
      <w:pPr>
        <w:pStyle w:val="a7"/>
        <w:shd w:val="clear" w:color="auto" w:fill="FFFFFF"/>
        <w:spacing w:before="0" w:beforeAutospacing="0" w:after="0" w:afterAutospacing="0"/>
        <w:ind w:firstLine="709"/>
        <w:jc w:val="both"/>
        <w:rPr>
          <w:sz w:val="28"/>
          <w:szCs w:val="28"/>
        </w:rPr>
      </w:pPr>
      <w:r>
        <w:rPr>
          <w:sz w:val="28"/>
          <w:szCs w:val="28"/>
        </w:rPr>
        <w:t xml:space="preserve">Целевая аудитория: родители учащихся </w:t>
      </w:r>
    </w:p>
    <w:p w:rsidR="00D41E57" w:rsidRDefault="00D41E57" w:rsidP="00D41E57">
      <w:pPr>
        <w:pStyle w:val="a7"/>
        <w:shd w:val="clear" w:color="auto" w:fill="FFFFFF"/>
        <w:spacing w:before="0" w:beforeAutospacing="0" w:after="0" w:afterAutospacing="0"/>
        <w:ind w:firstLine="708"/>
        <w:jc w:val="both"/>
        <w:rPr>
          <w:sz w:val="28"/>
          <w:szCs w:val="28"/>
        </w:rPr>
      </w:pPr>
      <w:r>
        <w:rPr>
          <w:sz w:val="28"/>
          <w:szCs w:val="28"/>
        </w:rPr>
        <w:t>Количество участников: 25-35 человек.</w:t>
      </w:r>
    </w:p>
    <w:p w:rsidR="00D41E57" w:rsidRPr="009126BF" w:rsidRDefault="00D41E57" w:rsidP="00D41E57">
      <w:pPr>
        <w:pStyle w:val="a7"/>
        <w:shd w:val="clear" w:color="auto" w:fill="FFFFFF"/>
        <w:spacing w:before="0" w:beforeAutospacing="0" w:after="0" w:afterAutospacing="0"/>
        <w:ind w:firstLine="708"/>
        <w:jc w:val="both"/>
        <w:rPr>
          <w:sz w:val="28"/>
          <w:szCs w:val="28"/>
        </w:rPr>
      </w:pPr>
      <w:r w:rsidRPr="009126BF">
        <w:rPr>
          <w:sz w:val="28"/>
          <w:szCs w:val="28"/>
        </w:rPr>
        <w:t xml:space="preserve">Форма проведения: </w:t>
      </w:r>
      <w:r w:rsidRPr="009126BF">
        <w:rPr>
          <w:spacing w:val="-5"/>
          <w:sz w:val="28"/>
          <w:szCs w:val="28"/>
        </w:rPr>
        <w:t>родительское собрание</w:t>
      </w:r>
      <w:r w:rsidRPr="009126BF">
        <w:rPr>
          <w:sz w:val="28"/>
          <w:szCs w:val="28"/>
        </w:rPr>
        <w:t>.</w:t>
      </w:r>
    </w:p>
    <w:p w:rsidR="009126BF" w:rsidRDefault="00D41E57" w:rsidP="009126BF">
      <w:pPr>
        <w:pStyle w:val="a7"/>
        <w:shd w:val="clear" w:color="auto" w:fill="FFFFFF"/>
        <w:spacing w:before="0" w:beforeAutospacing="0" w:after="0" w:afterAutospacing="0"/>
        <w:ind w:firstLine="709"/>
        <w:jc w:val="both"/>
        <w:rPr>
          <w:rFonts w:ascii="Verdana" w:hAnsi="Verdana"/>
          <w:color w:val="000000"/>
          <w:sz w:val="16"/>
          <w:szCs w:val="16"/>
          <w:shd w:val="clear" w:color="auto" w:fill="FFFFFF"/>
        </w:rPr>
      </w:pPr>
      <w:r w:rsidRPr="009126BF">
        <w:rPr>
          <w:sz w:val="28"/>
          <w:szCs w:val="28"/>
        </w:rPr>
        <w:t xml:space="preserve">Цель мероприятия: </w:t>
      </w:r>
      <w:r w:rsidR="009126BF" w:rsidRPr="009126BF">
        <w:rPr>
          <w:color w:val="000000"/>
          <w:sz w:val="28"/>
          <w:szCs w:val="28"/>
          <w:shd w:val="clear" w:color="auto" w:fill="FFFFFF"/>
        </w:rPr>
        <w:t>проверить и закрепить знания правил дорожного движения на улицах и дорогах</w:t>
      </w:r>
      <w:r w:rsidR="009126BF" w:rsidRPr="005B7DC9">
        <w:rPr>
          <w:color w:val="000000"/>
          <w:sz w:val="28"/>
          <w:szCs w:val="28"/>
          <w:shd w:val="clear" w:color="auto" w:fill="FFFFFF"/>
        </w:rPr>
        <w:t>; воспитывать у учащихся культуру поведения.</w:t>
      </w:r>
    </w:p>
    <w:p w:rsidR="009D0D75" w:rsidRDefault="00D41E57" w:rsidP="009D0D75">
      <w:pPr>
        <w:pStyle w:val="a7"/>
        <w:shd w:val="clear" w:color="auto" w:fill="FFFFFF"/>
        <w:spacing w:before="0" w:beforeAutospacing="0" w:after="0" w:afterAutospacing="0"/>
        <w:ind w:firstLine="709"/>
        <w:jc w:val="both"/>
        <w:rPr>
          <w:sz w:val="28"/>
          <w:szCs w:val="28"/>
        </w:rPr>
      </w:pPr>
      <w:r>
        <w:rPr>
          <w:sz w:val="28"/>
          <w:szCs w:val="28"/>
        </w:rPr>
        <w:t xml:space="preserve">Привлекаемые специалисты: </w:t>
      </w:r>
      <w:r w:rsidR="009D0D75" w:rsidRPr="00EB0D56">
        <w:rPr>
          <w:sz w:val="28"/>
          <w:szCs w:val="28"/>
        </w:rPr>
        <w:t xml:space="preserve">педагоги, средние медицинские работники, </w:t>
      </w:r>
      <w:r w:rsidR="009D0D75" w:rsidRPr="00EB0D56">
        <w:rPr>
          <w:sz w:val="28"/>
          <w:szCs w:val="28"/>
          <w:bdr w:val="none" w:sz="0" w:space="0" w:color="auto" w:frame="1"/>
        </w:rPr>
        <w:t>специалисты ПМСП, службы ФЗОЖ, соцработники и другие специалисты.</w:t>
      </w:r>
    </w:p>
    <w:p w:rsidR="00D41E57" w:rsidRDefault="00D41E57" w:rsidP="00D41E57">
      <w:pPr>
        <w:pStyle w:val="a7"/>
        <w:shd w:val="clear" w:color="auto" w:fill="FFFFFF"/>
        <w:spacing w:before="0" w:beforeAutospacing="0" w:after="0" w:afterAutospacing="0"/>
        <w:ind w:firstLine="708"/>
        <w:jc w:val="both"/>
        <w:rPr>
          <w:sz w:val="28"/>
          <w:szCs w:val="28"/>
        </w:rPr>
      </w:pPr>
      <w:r>
        <w:rPr>
          <w:sz w:val="28"/>
          <w:szCs w:val="28"/>
        </w:rPr>
        <w:t xml:space="preserve">Тема: </w:t>
      </w:r>
      <w:r w:rsidR="00BF0CAD">
        <w:rPr>
          <w:spacing w:val="-5"/>
          <w:sz w:val="28"/>
          <w:szCs w:val="28"/>
        </w:rPr>
        <w:t>«</w:t>
      </w:r>
      <w:r w:rsidR="00BF0CAD" w:rsidRPr="00BF0CAD">
        <w:rPr>
          <w:bCs/>
          <w:color w:val="000000"/>
          <w:sz w:val="28"/>
          <w:szCs w:val="28"/>
          <w:shd w:val="clear" w:color="auto" w:fill="FFFFFF"/>
        </w:rPr>
        <w:t>Безопасная дорога в школу</w:t>
      </w:r>
      <w:r w:rsidR="00BF0CAD" w:rsidRPr="00BF0CAD">
        <w:rPr>
          <w:rStyle w:val="a9"/>
          <w:sz w:val="28"/>
          <w:szCs w:val="28"/>
          <w:bdr w:val="none" w:sz="0" w:space="0" w:color="auto" w:frame="1"/>
        </w:rPr>
        <w:t>»</w:t>
      </w:r>
      <w:r w:rsidR="00BF0CAD">
        <w:rPr>
          <w:rStyle w:val="a9"/>
          <w:sz w:val="28"/>
          <w:szCs w:val="28"/>
          <w:bdr w:val="none" w:sz="0" w:space="0" w:color="auto" w:frame="1"/>
        </w:rPr>
        <w:t>.</w:t>
      </w:r>
    </w:p>
    <w:p w:rsidR="00BF0CAD" w:rsidRPr="00BF0CAD" w:rsidRDefault="00BF0CAD" w:rsidP="00F52782">
      <w:pPr>
        <w:pStyle w:val="a7"/>
        <w:shd w:val="clear" w:color="auto" w:fill="FFFFFF"/>
        <w:spacing w:before="0" w:beforeAutospacing="0" w:after="0" w:afterAutospacing="0"/>
        <w:ind w:firstLine="567"/>
        <w:jc w:val="both"/>
        <w:rPr>
          <w:color w:val="000000"/>
          <w:sz w:val="28"/>
          <w:szCs w:val="28"/>
        </w:rPr>
      </w:pPr>
      <w:r>
        <w:rPr>
          <w:sz w:val="28"/>
          <w:szCs w:val="28"/>
        </w:rPr>
        <w:lastRenderedPageBreak/>
        <w:t>Рекомендации для родителей</w:t>
      </w:r>
      <w:r w:rsidR="00D41E57">
        <w:rPr>
          <w:sz w:val="28"/>
          <w:szCs w:val="28"/>
        </w:rPr>
        <w:t xml:space="preserve">: </w:t>
      </w:r>
      <w:r w:rsidRPr="00BF0CAD">
        <w:rPr>
          <w:color w:val="000000"/>
          <w:sz w:val="28"/>
          <w:szCs w:val="28"/>
        </w:rPr>
        <w:t>Дорогие родители, в начале нового учебн</w:t>
      </w:r>
      <w:r w:rsidRPr="00BF0CAD">
        <w:rPr>
          <w:color w:val="000000"/>
          <w:sz w:val="28"/>
          <w:szCs w:val="28"/>
        </w:rPr>
        <w:t>о</w:t>
      </w:r>
      <w:r w:rsidRPr="00BF0CAD">
        <w:rPr>
          <w:color w:val="000000"/>
          <w:sz w:val="28"/>
          <w:szCs w:val="28"/>
        </w:rPr>
        <w:t xml:space="preserve">го года уделите время и напомните </w:t>
      </w:r>
      <w:r w:rsidR="00F52782">
        <w:rPr>
          <w:color w:val="000000"/>
          <w:sz w:val="28"/>
          <w:szCs w:val="28"/>
        </w:rPr>
        <w:t>детям</w:t>
      </w:r>
      <w:r w:rsidRPr="00BF0CAD">
        <w:rPr>
          <w:color w:val="000000"/>
          <w:sz w:val="28"/>
          <w:szCs w:val="28"/>
        </w:rPr>
        <w:t xml:space="preserve"> о правилах безопасного поведения на дороге.</w:t>
      </w:r>
      <w:r>
        <w:rPr>
          <w:color w:val="000000"/>
          <w:sz w:val="28"/>
          <w:szCs w:val="28"/>
        </w:rPr>
        <w:t xml:space="preserve"> </w:t>
      </w:r>
      <w:r w:rsidRPr="00BF0CAD">
        <w:rPr>
          <w:color w:val="000000"/>
          <w:sz w:val="28"/>
          <w:szCs w:val="28"/>
        </w:rPr>
        <w:t>Делайте это в виде игры или, для подростков постарше, проводите своеобразные экзамены, </w:t>
      </w:r>
      <w:r w:rsidRPr="00BF0CAD">
        <w:rPr>
          <w:bCs/>
          <w:color w:val="000000"/>
          <w:sz w:val="28"/>
          <w:szCs w:val="28"/>
        </w:rPr>
        <w:t>но обозначьте проблему</w:t>
      </w:r>
      <w:r w:rsidRPr="00BF0CAD">
        <w:rPr>
          <w:color w:val="000000"/>
          <w:sz w:val="28"/>
          <w:szCs w:val="28"/>
        </w:rPr>
        <w:t>.</w:t>
      </w:r>
      <w:r w:rsidR="007B07D3">
        <w:rPr>
          <w:color w:val="000000"/>
          <w:sz w:val="28"/>
          <w:szCs w:val="28"/>
        </w:rPr>
        <w:t xml:space="preserve"> </w:t>
      </w:r>
      <w:r w:rsidRPr="007B07D3">
        <w:rPr>
          <w:bCs/>
          <w:color w:val="000000"/>
          <w:sz w:val="28"/>
          <w:szCs w:val="28"/>
        </w:rPr>
        <w:t>Отработайте каждое прав</w:t>
      </w:r>
      <w:r w:rsidRPr="007B07D3">
        <w:rPr>
          <w:bCs/>
          <w:color w:val="000000"/>
          <w:sz w:val="28"/>
          <w:szCs w:val="28"/>
        </w:rPr>
        <w:t>и</w:t>
      </w:r>
      <w:r w:rsidRPr="007B07D3">
        <w:rPr>
          <w:bCs/>
          <w:color w:val="000000"/>
          <w:sz w:val="28"/>
          <w:szCs w:val="28"/>
        </w:rPr>
        <w:t>ло</w:t>
      </w:r>
      <w:r>
        <w:rPr>
          <w:color w:val="000000"/>
          <w:sz w:val="28"/>
          <w:szCs w:val="28"/>
        </w:rPr>
        <w:t xml:space="preserve"> на практике. </w:t>
      </w:r>
      <w:r w:rsidRPr="00BF0CAD">
        <w:rPr>
          <w:bCs/>
          <w:i/>
          <w:color w:val="000000"/>
          <w:sz w:val="28"/>
          <w:szCs w:val="28"/>
        </w:rPr>
        <w:t>Обращайте особое внимание</w:t>
      </w:r>
      <w:r w:rsidRPr="00BF0CAD">
        <w:rPr>
          <w:color w:val="000000"/>
          <w:sz w:val="28"/>
          <w:szCs w:val="28"/>
        </w:rPr>
        <w:t> ребёнка на внимательность и осторожность при переходе проезжей части.</w:t>
      </w:r>
      <w:r>
        <w:rPr>
          <w:color w:val="000000"/>
          <w:sz w:val="28"/>
          <w:szCs w:val="28"/>
        </w:rPr>
        <w:t xml:space="preserve"> </w:t>
      </w:r>
      <w:r w:rsidRPr="00BF0CAD">
        <w:rPr>
          <w:color w:val="000000"/>
          <w:sz w:val="28"/>
          <w:szCs w:val="28"/>
        </w:rPr>
        <w:t>Не говорите по телефону, перес</w:t>
      </w:r>
      <w:r w:rsidRPr="00BF0CAD">
        <w:rPr>
          <w:color w:val="000000"/>
          <w:sz w:val="28"/>
          <w:szCs w:val="28"/>
        </w:rPr>
        <w:t>е</w:t>
      </w:r>
      <w:r w:rsidRPr="00BF0CAD">
        <w:rPr>
          <w:color w:val="000000"/>
          <w:sz w:val="28"/>
          <w:szCs w:val="28"/>
        </w:rPr>
        <w:t>кая улицу. Внимательно оглядывайтесь по сторонам.</w:t>
      </w:r>
      <w:r>
        <w:rPr>
          <w:color w:val="000000"/>
          <w:sz w:val="28"/>
          <w:szCs w:val="28"/>
        </w:rPr>
        <w:t xml:space="preserve"> </w:t>
      </w:r>
      <w:r w:rsidRPr="00BF0CAD">
        <w:rPr>
          <w:color w:val="000000"/>
          <w:sz w:val="28"/>
          <w:szCs w:val="28"/>
        </w:rPr>
        <w:t>Помните, ваше поведение — наглядный пример для подражания.</w:t>
      </w:r>
    </w:p>
    <w:p w:rsidR="00BF0CAD" w:rsidRPr="00BF0CAD" w:rsidRDefault="00BF0CAD" w:rsidP="00600C61">
      <w:pPr>
        <w:pStyle w:val="a7"/>
        <w:numPr>
          <w:ilvl w:val="0"/>
          <w:numId w:val="3"/>
        </w:numPr>
        <w:shd w:val="clear" w:color="auto" w:fill="FFFFFF"/>
        <w:tabs>
          <w:tab w:val="left" w:pos="284"/>
        </w:tabs>
        <w:spacing w:before="0" w:beforeAutospacing="0" w:after="0" w:afterAutospacing="0"/>
        <w:ind w:left="0" w:firstLine="0"/>
        <w:rPr>
          <w:color w:val="000000"/>
          <w:sz w:val="28"/>
          <w:szCs w:val="28"/>
        </w:rPr>
      </w:pPr>
      <w:r w:rsidRPr="00BF0CAD">
        <w:rPr>
          <w:bCs/>
          <w:i/>
          <w:color w:val="000000"/>
          <w:sz w:val="28"/>
          <w:szCs w:val="28"/>
        </w:rPr>
        <w:t>Прививайте ребёнку</w:t>
      </w:r>
      <w:r w:rsidRPr="00BF0CAD">
        <w:rPr>
          <w:color w:val="000000"/>
          <w:sz w:val="28"/>
          <w:szCs w:val="28"/>
        </w:rPr>
        <w:t> привычку пересекать улицу только в установленном месте.</w:t>
      </w:r>
      <w:r>
        <w:rPr>
          <w:color w:val="000000"/>
          <w:sz w:val="28"/>
          <w:szCs w:val="28"/>
        </w:rPr>
        <w:t xml:space="preserve"> </w:t>
      </w:r>
      <w:r w:rsidRPr="00BF0CAD">
        <w:rPr>
          <w:color w:val="000000"/>
          <w:sz w:val="28"/>
          <w:szCs w:val="28"/>
        </w:rPr>
        <w:t>В идеале — по пешеходному переходу. Даже если потребуется идти до следующего переулка.</w:t>
      </w:r>
    </w:p>
    <w:p w:rsidR="00BF0CAD" w:rsidRPr="00BF0CAD" w:rsidRDefault="00BF0CAD" w:rsidP="00600C61">
      <w:pPr>
        <w:pStyle w:val="a7"/>
        <w:numPr>
          <w:ilvl w:val="0"/>
          <w:numId w:val="3"/>
        </w:numPr>
        <w:shd w:val="clear" w:color="auto" w:fill="FFFFFF"/>
        <w:tabs>
          <w:tab w:val="left" w:pos="284"/>
        </w:tabs>
        <w:spacing w:before="0" w:beforeAutospacing="0" w:after="0" w:afterAutospacing="0"/>
        <w:ind w:left="0" w:firstLine="0"/>
        <w:rPr>
          <w:color w:val="000000"/>
          <w:sz w:val="28"/>
          <w:szCs w:val="28"/>
        </w:rPr>
      </w:pPr>
      <w:r w:rsidRPr="00BF0CAD">
        <w:rPr>
          <w:bCs/>
          <w:i/>
          <w:color w:val="000000"/>
          <w:sz w:val="28"/>
          <w:szCs w:val="28"/>
        </w:rPr>
        <w:t>Требуйте от ребёнка</w:t>
      </w:r>
      <w:r w:rsidRPr="00BF0CAD">
        <w:rPr>
          <w:color w:val="000000"/>
          <w:sz w:val="28"/>
          <w:szCs w:val="28"/>
        </w:rPr>
        <w:t> неукоснительно и всегда подчиняться сигналам свет</w:t>
      </w:r>
      <w:r w:rsidRPr="00BF0CAD">
        <w:rPr>
          <w:color w:val="000000"/>
          <w:sz w:val="28"/>
          <w:szCs w:val="28"/>
        </w:rPr>
        <w:t>о</w:t>
      </w:r>
      <w:r>
        <w:rPr>
          <w:color w:val="000000"/>
          <w:sz w:val="28"/>
          <w:szCs w:val="28"/>
        </w:rPr>
        <w:t xml:space="preserve">фора. </w:t>
      </w:r>
      <w:r w:rsidRPr="00BF0CAD">
        <w:rPr>
          <w:color w:val="000000"/>
          <w:sz w:val="28"/>
          <w:szCs w:val="28"/>
        </w:rPr>
        <w:t>И не упустите важную деталь — нельзя сразу стремглав спешить на з</w:t>
      </w:r>
      <w:r w:rsidRPr="00BF0CAD">
        <w:rPr>
          <w:color w:val="000000"/>
          <w:sz w:val="28"/>
          <w:szCs w:val="28"/>
        </w:rPr>
        <w:t>е</w:t>
      </w:r>
      <w:r w:rsidRPr="00BF0CAD">
        <w:rPr>
          <w:color w:val="000000"/>
          <w:sz w:val="28"/>
          <w:szCs w:val="28"/>
        </w:rPr>
        <w:t>лёный</w:t>
      </w:r>
      <w:r>
        <w:rPr>
          <w:color w:val="000000"/>
          <w:sz w:val="28"/>
          <w:szCs w:val="28"/>
        </w:rPr>
        <w:t xml:space="preserve"> </w:t>
      </w:r>
      <w:r w:rsidRPr="00BF0CAD">
        <w:rPr>
          <w:color w:val="000000"/>
          <w:sz w:val="28"/>
          <w:szCs w:val="28"/>
        </w:rPr>
        <w:t>сигнал.</w:t>
      </w:r>
      <w:r>
        <w:rPr>
          <w:color w:val="000000"/>
          <w:sz w:val="28"/>
          <w:szCs w:val="28"/>
        </w:rPr>
        <w:t xml:space="preserve"> </w:t>
      </w:r>
      <w:r w:rsidRPr="00BF0CAD">
        <w:rPr>
          <w:color w:val="000000"/>
          <w:sz w:val="28"/>
          <w:szCs w:val="28"/>
        </w:rPr>
        <w:t>Сделайте паузу, посмотрите налево, убедитесь в отсутствии быстро приближающегося автомобиля. Придерживайтесь правой стороны п</w:t>
      </w:r>
      <w:r w:rsidRPr="00BF0CAD">
        <w:rPr>
          <w:color w:val="000000"/>
          <w:sz w:val="28"/>
          <w:szCs w:val="28"/>
        </w:rPr>
        <w:t>е</w:t>
      </w:r>
      <w:r w:rsidRPr="00BF0CAD">
        <w:rPr>
          <w:color w:val="000000"/>
          <w:sz w:val="28"/>
          <w:szCs w:val="28"/>
        </w:rPr>
        <w:t>шеходного перехода.</w:t>
      </w:r>
    </w:p>
    <w:p w:rsidR="00BF0CAD" w:rsidRPr="00BF0CAD" w:rsidRDefault="00BF0CAD" w:rsidP="00600C61">
      <w:pPr>
        <w:pStyle w:val="a7"/>
        <w:numPr>
          <w:ilvl w:val="0"/>
          <w:numId w:val="3"/>
        </w:numPr>
        <w:shd w:val="clear" w:color="auto" w:fill="FFFFFF"/>
        <w:tabs>
          <w:tab w:val="left" w:pos="284"/>
        </w:tabs>
        <w:spacing w:before="0" w:beforeAutospacing="0" w:after="0" w:afterAutospacing="0"/>
        <w:ind w:left="0" w:firstLine="0"/>
        <w:rPr>
          <w:color w:val="000000"/>
          <w:sz w:val="28"/>
          <w:szCs w:val="28"/>
        </w:rPr>
      </w:pPr>
      <w:r w:rsidRPr="00BF0CAD">
        <w:rPr>
          <w:bCs/>
          <w:i/>
          <w:color w:val="000000"/>
          <w:sz w:val="28"/>
          <w:szCs w:val="28"/>
        </w:rPr>
        <w:t>За городом, в населённом пункте</w:t>
      </w:r>
      <w:r w:rsidRPr="00BF0CAD">
        <w:rPr>
          <w:b/>
          <w:bCs/>
          <w:color w:val="000000"/>
          <w:sz w:val="28"/>
          <w:szCs w:val="28"/>
        </w:rPr>
        <w:t> </w:t>
      </w:r>
      <w:r w:rsidRPr="00BF0CAD">
        <w:rPr>
          <w:color w:val="000000"/>
          <w:sz w:val="28"/>
          <w:szCs w:val="28"/>
        </w:rPr>
        <w:t>при отсутствии тротуара, двигайтесь навстречу автомобильному потоку.</w:t>
      </w:r>
      <w:r>
        <w:rPr>
          <w:color w:val="000000"/>
          <w:sz w:val="28"/>
          <w:szCs w:val="28"/>
        </w:rPr>
        <w:t xml:space="preserve"> </w:t>
      </w:r>
      <w:r w:rsidRPr="00BF0CAD">
        <w:rPr>
          <w:color w:val="000000"/>
          <w:sz w:val="28"/>
          <w:szCs w:val="28"/>
        </w:rPr>
        <w:t>Вы хорошо видите приближающийся транспорт и не получите неожиданный удар сзади.</w:t>
      </w:r>
    </w:p>
    <w:p w:rsidR="00BF0CAD" w:rsidRPr="00BF0CAD" w:rsidRDefault="00BF0CAD" w:rsidP="00600C61">
      <w:pPr>
        <w:pStyle w:val="a7"/>
        <w:numPr>
          <w:ilvl w:val="0"/>
          <w:numId w:val="3"/>
        </w:numPr>
        <w:shd w:val="clear" w:color="auto" w:fill="FFFFFF"/>
        <w:tabs>
          <w:tab w:val="left" w:pos="284"/>
        </w:tabs>
        <w:spacing w:before="0" w:beforeAutospacing="0" w:after="0" w:afterAutospacing="0"/>
        <w:ind w:left="0" w:firstLine="0"/>
        <w:rPr>
          <w:color w:val="000000"/>
          <w:sz w:val="28"/>
          <w:szCs w:val="28"/>
        </w:rPr>
      </w:pPr>
      <w:r w:rsidRPr="00BF0CAD">
        <w:rPr>
          <w:bCs/>
          <w:i/>
          <w:color w:val="000000"/>
          <w:sz w:val="28"/>
          <w:szCs w:val="28"/>
        </w:rPr>
        <w:t>Специальные светоотражающие наклейки</w:t>
      </w:r>
      <w:r w:rsidRPr="00BF0CAD">
        <w:rPr>
          <w:color w:val="000000"/>
          <w:sz w:val="28"/>
          <w:szCs w:val="28"/>
        </w:rPr>
        <w:t> на форме позволят водителю в тёмное время суток заметить школьника издалека.</w:t>
      </w:r>
      <w:r>
        <w:rPr>
          <w:color w:val="000000"/>
          <w:sz w:val="28"/>
          <w:szCs w:val="28"/>
        </w:rPr>
        <w:t xml:space="preserve"> </w:t>
      </w:r>
      <w:r w:rsidRPr="00BF0CAD">
        <w:rPr>
          <w:color w:val="000000"/>
          <w:sz w:val="28"/>
          <w:szCs w:val="28"/>
        </w:rPr>
        <w:t xml:space="preserve">Купите в </w:t>
      </w:r>
      <w:proofErr w:type="gramStart"/>
      <w:r w:rsidRPr="00BF0CAD">
        <w:rPr>
          <w:color w:val="000000"/>
          <w:sz w:val="28"/>
          <w:szCs w:val="28"/>
        </w:rPr>
        <w:t>интернет-магазине</w:t>
      </w:r>
      <w:proofErr w:type="gramEnd"/>
      <w:r w:rsidRPr="00BF0CAD">
        <w:rPr>
          <w:color w:val="000000"/>
          <w:sz w:val="28"/>
          <w:szCs w:val="28"/>
        </w:rPr>
        <w:t xml:space="preserve"> такие полоски, это важная деталь безопасности ребёнка на дороге.</w:t>
      </w:r>
    </w:p>
    <w:p w:rsidR="00BF0CAD" w:rsidRPr="00BF0CAD" w:rsidRDefault="00BF0CAD" w:rsidP="00600C61">
      <w:pPr>
        <w:pStyle w:val="a7"/>
        <w:numPr>
          <w:ilvl w:val="0"/>
          <w:numId w:val="3"/>
        </w:numPr>
        <w:shd w:val="clear" w:color="auto" w:fill="FFFFFF"/>
        <w:tabs>
          <w:tab w:val="left" w:pos="284"/>
        </w:tabs>
        <w:spacing w:before="0" w:beforeAutospacing="0" w:after="0" w:afterAutospacing="0"/>
        <w:ind w:left="0" w:firstLine="0"/>
        <w:rPr>
          <w:color w:val="000000"/>
          <w:sz w:val="28"/>
          <w:szCs w:val="28"/>
        </w:rPr>
      </w:pPr>
      <w:r w:rsidRPr="00BF0CAD">
        <w:rPr>
          <w:bCs/>
          <w:i/>
          <w:color w:val="000000"/>
          <w:sz w:val="28"/>
          <w:szCs w:val="28"/>
        </w:rPr>
        <w:t>Напоминайте ребёнку</w:t>
      </w:r>
      <w:r w:rsidRPr="00BF0CAD">
        <w:rPr>
          <w:color w:val="000000"/>
          <w:sz w:val="28"/>
          <w:szCs w:val="28"/>
        </w:rPr>
        <w:t>, что самый безопасный переход — подземный.</w:t>
      </w:r>
      <w:r w:rsidRPr="00BF0CAD">
        <w:rPr>
          <w:color w:val="000000"/>
          <w:sz w:val="28"/>
          <w:szCs w:val="28"/>
        </w:rPr>
        <w:br/>
        <w:t>И если есть выбор, однозначно включайте такой переход в маршруты подрос</w:t>
      </w:r>
      <w:r w:rsidRPr="00BF0CAD">
        <w:rPr>
          <w:color w:val="000000"/>
          <w:sz w:val="28"/>
          <w:szCs w:val="28"/>
        </w:rPr>
        <w:t>т</w:t>
      </w:r>
      <w:r w:rsidRPr="00BF0CAD">
        <w:rPr>
          <w:color w:val="000000"/>
          <w:sz w:val="28"/>
          <w:szCs w:val="28"/>
        </w:rPr>
        <w:t>ка.</w:t>
      </w:r>
      <w:r>
        <w:rPr>
          <w:color w:val="000000"/>
          <w:sz w:val="28"/>
          <w:szCs w:val="28"/>
        </w:rPr>
        <w:t xml:space="preserve"> </w:t>
      </w:r>
      <w:proofErr w:type="gramStart"/>
      <w:r w:rsidRPr="00BF0CAD">
        <w:rPr>
          <w:color w:val="000000"/>
          <w:sz w:val="28"/>
          <w:szCs w:val="28"/>
        </w:rPr>
        <w:t>Куда бы он не пошёл</w:t>
      </w:r>
      <w:proofErr w:type="gramEnd"/>
      <w:r w:rsidRPr="00BF0CAD">
        <w:rPr>
          <w:color w:val="000000"/>
          <w:sz w:val="28"/>
          <w:szCs w:val="28"/>
        </w:rPr>
        <w:t>, в школу или в магазин за хлебом.</w:t>
      </w:r>
    </w:p>
    <w:p w:rsidR="00BF0CAD" w:rsidRPr="00BF0CAD" w:rsidRDefault="00BF0CAD" w:rsidP="00FF5783">
      <w:pPr>
        <w:pStyle w:val="a7"/>
        <w:shd w:val="clear" w:color="auto" w:fill="FFFFFF"/>
        <w:spacing w:before="0" w:beforeAutospacing="0" w:after="0" w:afterAutospacing="0"/>
        <w:ind w:firstLine="567"/>
        <w:jc w:val="both"/>
        <w:rPr>
          <w:color w:val="000000"/>
          <w:sz w:val="28"/>
          <w:szCs w:val="28"/>
        </w:rPr>
      </w:pPr>
      <w:r w:rsidRPr="00BF0CAD">
        <w:rPr>
          <w:bCs/>
          <w:i/>
          <w:color w:val="000000"/>
          <w:sz w:val="28"/>
          <w:szCs w:val="28"/>
        </w:rPr>
        <w:t>Безопасная дорога в школу</w:t>
      </w:r>
      <w:r w:rsidRPr="00BF0CAD">
        <w:rPr>
          <w:color w:val="000000"/>
          <w:sz w:val="28"/>
          <w:szCs w:val="28"/>
        </w:rPr>
        <w:t> — во</w:t>
      </w:r>
      <w:r>
        <w:rPr>
          <w:color w:val="000000"/>
          <w:sz w:val="28"/>
          <w:szCs w:val="28"/>
        </w:rPr>
        <w:t xml:space="preserve">т главная задача для родителей. </w:t>
      </w:r>
      <w:r w:rsidRPr="00BF0CAD">
        <w:rPr>
          <w:color w:val="000000"/>
          <w:sz w:val="28"/>
          <w:szCs w:val="28"/>
        </w:rPr>
        <w:t>Знания правил самосохранения не менее важны, чем знания других школьных предм</w:t>
      </w:r>
      <w:r w:rsidRPr="00BF0CAD">
        <w:rPr>
          <w:color w:val="000000"/>
          <w:sz w:val="28"/>
          <w:szCs w:val="28"/>
        </w:rPr>
        <w:t>е</w:t>
      </w:r>
      <w:r>
        <w:rPr>
          <w:color w:val="000000"/>
          <w:sz w:val="28"/>
          <w:szCs w:val="28"/>
        </w:rPr>
        <w:t xml:space="preserve">тов. </w:t>
      </w:r>
    </w:p>
    <w:p w:rsidR="000705DE" w:rsidRDefault="000705DE" w:rsidP="000705DE">
      <w:pPr>
        <w:pStyle w:val="a7"/>
        <w:shd w:val="clear" w:color="auto" w:fill="FFFFFF"/>
        <w:spacing w:after="0" w:afterAutospacing="0"/>
        <w:jc w:val="both"/>
        <w:rPr>
          <w:b/>
          <w:sz w:val="28"/>
          <w:szCs w:val="28"/>
        </w:rPr>
      </w:pPr>
      <w:r>
        <w:rPr>
          <w:b/>
          <w:sz w:val="28"/>
          <w:szCs w:val="28"/>
        </w:rPr>
        <w:t>Рекомендуемые профилактические мероприятия для подростков от 15 до 17 лет</w:t>
      </w:r>
    </w:p>
    <w:p w:rsidR="0068295F" w:rsidRDefault="0068295F" w:rsidP="0068295F">
      <w:pPr>
        <w:shd w:val="clear" w:color="auto" w:fill="FFFFFF"/>
        <w:tabs>
          <w:tab w:val="left" w:pos="284"/>
        </w:tabs>
        <w:ind w:firstLine="851"/>
        <w:jc w:val="both"/>
        <w:rPr>
          <w:spacing w:val="-5"/>
          <w:sz w:val="28"/>
          <w:szCs w:val="28"/>
        </w:rPr>
      </w:pPr>
      <w:r>
        <w:rPr>
          <w:b/>
          <w:spacing w:val="-5"/>
          <w:sz w:val="28"/>
          <w:szCs w:val="28"/>
        </w:rPr>
        <w:t>а)</w:t>
      </w:r>
      <w:r>
        <w:rPr>
          <w:spacing w:val="-5"/>
          <w:sz w:val="28"/>
          <w:szCs w:val="28"/>
        </w:rPr>
        <w:t xml:space="preserve"> Организация и проведение </w:t>
      </w:r>
      <w:r w:rsidRPr="0041434B">
        <w:rPr>
          <w:b/>
          <w:spacing w:val="-5"/>
          <w:sz w:val="28"/>
          <w:szCs w:val="28"/>
        </w:rPr>
        <w:t>тематического классного часа</w:t>
      </w:r>
      <w:r>
        <w:rPr>
          <w:spacing w:val="-5"/>
          <w:sz w:val="28"/>
          <w:szCs w:val="28"/>
        </w:rPr>
        <w:t xml:space="preserve"> для учащи</w:t>
      </w:r>
      <w:r>
        <w:rPr>
          <w:spacing w:val="-5"/>
          <w:sz w:val="28"/>
          <w:szCs w:val="28"/>
        </w:rPr>
        <w:t>х</w:t>
      </w:r>
      <w:r>
        <w:rPr>
          <w:spacing w:val="-5"/>
          <w:sz w:val="28"/>
          <w:szCs w:val="28"/>
        </w:rPr>
        <w:t>ся общеобразовательных школ в формате онлайн-занятия на тему «</w:t>
      </w:r>
      <w:r w:rsidR="0041434B">
        <w:rPr>
          <w:spacing w:val="-5"/>
          <w:sz w:val="28"/>
          <w:szCs w:val="28"/>
        </w:rPr>
        <w:t>Правила д</w:t>
      </w:r>
      <w:r w:rsidR="0041434B">
        <w:rPr>
          <w:spacing w:val="-5"/>
          <w:sz w:val="28"/>
          <w:szCs w:val="28"/>
        </w:rPr>
        <w:t>о</w:t>
      </w:r>
      <w:r w:rsidR="0041434B">
        <w:rPr>
          <w:spacing w:val="-5"/>
          <w:sz w:val="28"/>
          <w:szCs w:val="28"/>
        </w:rPr>
        <w:t>рожного движения для пешеходов</w:t>
      </w:r>
      <w:r>
        <w:rPr>
          <w:spacing w:val="-5"/>
          <w:sz w:val="28"/>
          <w:szCs w:val="28"/>
        </w:rPr>
        <w:t>».</w:t>
      </w:r>
    </w:p>
    <w:p w:rsidR="0068295F" w:rsidRDefault="0068295F" w:rsidP="0068295F">
      <w:pPr>
        <w:pStyle w:val="a7"/>
        <w:shd w:val="clear" w:color="auto" w:fill="FFFFFF"/>
        <w:spacing w:before="0" w:beforeAutospacing="0" w:after="0" w:afterAutospacing="0"/>
        <w:ind w:firstLine="709"/>
        <w:jc w:val="both"/>
        <w:rPr>
          <w:sz w:val="28"/>
          <w:szCs w:val="28"/>
        </w:rPr>
      </w:pPr>
      <w:r>
        <w:rPr>
          <w:sz w:val="28"/>
          <w:szCs w:val="28"/>
        </w:rPr>
        <w:t>Формат мероприятия: онлайн</w:t>
      </w:r>
      <w:r>
        <w:rPr>
          <w:spacing w:val="-5"/>
          <w:sz w:val="28"/>
          <w:szCs w:val="28"/>
        </w:rPr>
        <w:t xml:space="preserve"> классный час - проводится с использованием специальных площадок для видеоконференций, таких как </w:t>
      </w:r>
      <w:proofErr w:type="spellStart"/>
      <w:r>
        <w:rPr>
          <w:spacing w:val="-5"/>
          <w:sz w:val="28"/>
          <w:szCs w:val="28"/>
        </w:rPr>
        <w:t>Zoom</w:t>
      </w:r>
      <w:proofErr w:type="spellEnd"/>
      <w:r>
        <w:rPr>
          <w:spacing w:val="-5"/>
          <w:sz w:val="28"/>
          <w:szCs w:val="28"/>
        </w:rPr>
        <w:t xml:space="preserve">, </w:t>
      </w:r>
      <w:proofErr w:type="spellStart"/>
      <w:r>
        <w:rPr>
          <w:sz w:val="28"/>
          <w:szCs w:val="28"/>
        </w:rPr>
        <w:t>Cisco</w:t>
      </w:r>
      <w:proofErr w:type="spellEnd"/>
      <w:r>
        <w:rPr>
          <w:sz w:val="28"/>
          <w:szCs w:val="28"/>
        </w:rPr>
        <w:t xml:space="preserve"> </w:t>
      </w:r>
      <w:proofErr w:type="spellStart"/>
      <w:r>
        <w:rPr>
          <w:sz w:val="28"/>
          <w:szCs w:val="28"/>
        </w:rPr>
        <w:t>Webex</w:t>
      </w:r>
      <w:proofErr w:type="spellEnd"/>
      <w:r>
        <w:rPr>
          <w:sz w:val="28"/>
          <w:szCs w:val="28"/>
        </w:rPr>
        <w:t xml:space="preserve"> </w:t>
      </w:r>
      <w:proofErr w:type="spellStart"/>
      <w:r>
        <w:rPr>
          <w:sz w:val="28"/>
          <w:szCs w:val="28"/>
        </w:rPr>
        <w:t>Meetings</w:t>
      </w:r>
      <w:proofErr w:type="spellEnd"/>
      <w:r>
        <w:rPr>
          <w:sz w:val="28"/>
          <w:szCs w:val="28"/>
        </w:rPr>
        <w:t xml:space="preserve">, </w:t>
      </w:r>
      <w:r>
        <w:rPr>
          <w:sz w:val="28"/>
          <w:szCs w:val="28"/>
          <w:lang w:val="en-US"/>
        </w:rPr>
        <w:t>Skype</w:t>
      </w:r>
      <w:r>
        <w:rPr>
          <w:sz w:val="28"/>
          <w:szCs w:val="28"/>
        </w:rPr>
        <w:t xml:space="preserve"> и др.</w:t>
      </w:r>
      <w:r>
        <w:rPr>
          <w:spacing w:val="-5"/>
          <w:sz w:val="28"/>
          <w:szCs w:val="28"/>
        </w:rPr>
        <w:t xml:space="preserve"> </w:t>
      </w:r>
    </w:p>
    <w:p w:rsidR="00412E6E" w:rsidRDefault="0068295F" w:rsidP="0068295F">
      <w:pPr>
        <w:pStyle w:val="a7"/>
        <w:shd w:val="clear" w:color="auto" w:fill="FFFFFF"/>
        <w:spacing w:before="0" w:beforeAutospacing="0" w:after="0" w:afterAutospacing="0"/>
        <w:ind w:firstLine="709"/>
        <w:jc w:val="both"/>
        <w:rPr>
          <w:sz w:val="28"/>
          <w:szCs w:val="28"/>
        </w:rPr>
      </w:pPr>
      <w:r>
        <w:rPr>
          <w:sz w:val="28"/>
          <w:szCs w:val="28"/>
        </w:rPr>
        <w:t xml:space="preserve">Целевая аудитория: учащиеся </w:t>
      </w:r>
    </w:p>
    <w:p w:rsidR="0068295F" w:rsidRDefault="0068295F" w:rsidP="0068295F">
      <w:pPr>
        <w:pStyle w:val="a7"/>
        <w:shd w:val="clear" w:color="auto" w:fill="FFFFFF"/>
        <w:spacing w:before="0" w:beforeAutospacing="0" w:after="0" w:afterAutospacing="0"/>
        <w:ind w:firstLine="709"/>
        <w:jc w:val="both"/>
        <w:rPr>
          <w:sz w:val="28"/>
          <w:szCs w:val="28"/>
        </w:rPr>
      </w:pPr>
      <w:r>
        <w:rPr>
          <w:sz w:val="28"/>
          <w:szCs w:val="28"/>
        </w:rPr>
        <w:t>Количество участников: 2</w:t>
      </w:r>
      <w:r w:rsidR="003F5692">
        <w:rPr>
          <w:sz w:val="28"/>
          <w:szCs w:val="28"/>
        </w:rPr>
        <w:t>0-2</w:t>
      </w:r>
      <w:r>
        <w:rPr>
          <w:sz w:val="28"/>
          <w:szCs w:val="28"/>
        </w:rPr>
        <w:t>5 человек.</w:t>
      </w:r>
    </w:p>
    <w:p w:rsidR="0068295F" w:rsidRDefault="0068295F" w:rsidP="0068295F">
      <w:pPr>
        <w:pStyle w:val="a7"/>
        <w:shd w:val="clear" w:color="auto" w:fill="FFFFFF"/>
        <w:spacing w:before="0" w:beforeAutospacing="0" w:after="0" w:afterAutospacing="0"/>
        <w:ind w:firstLine="709"/>
        <w:jc w:val="both"/>
        <w:rPr>
          <w:sz w:val="28"/>
          <w:szCs w:val="28"/>
        </w:rPr>
      </w:pPr>
      <w:r>
        <w:rPr>
          <w:sz w:val="28"/>
          <w:szCs w:val="28"/>
        </w:rPr>
        <w:t xml:space="preserve">Форма проведения: </w:t>
      </w:r>
      <w:r>
        <w:rPr>
          <w:spacing w:val="-5"/>
          <w:sz w:val="28"/>
          <w:szCs w:val="28"/>
        </w:rPr>
        <w:t>тематический классный час.</w:t>
      </w:r>
    </w:p>
    <w:p w:rsidR="009126BF" w:rsidRDefault="0068295F" w:rsidP="009126BF">
      <w:pPr>
        <w:pStyle w:val="a7"/>
        <w:shd w:val="clear" w:color="auto" w:fill="FFFFFF"/>
        <w:spacing w:before="0" w:beforeAutospacing="0" w:after="0" w:afterAutospacing="0"/>
        <w:ind w:firstLine="709"/>
        <w:jc w:val="both"/>
        <w:rPr>
          <w:rFonts w:ascii="Verdana" w:hAnsi="Verdana"/>
          <w:color w:val="000000"/>
          <w:sz w:val="16"/>
          <w:szCs w:val="16"/>
          <w:shd w:val="clear" w:color="auto" w:fill="FFFFFF"/>
        </w:rPr>
      </w:pPr>
      <w:r w:rsidRPr="009126BF">
        <w:rPr>
          <w:sz w:val="28"/>
          <w:szCs w:val="28"/>
        </w:rPr>
        <w:t>Цель мероприятия:</w:t>
      </w:r>
      <w:r>
        <w:rPr>
          <w:sz w:val="28"/>
          <w:szCs w:val="28"/>
        </w:rPr>
        <w:t xml:space="preserve"> </w:t>
      </w:r>
      <w:r w:rsidR="009126BF" w:rsidRPr="005B7DC9">
        <w:rPr>
          <w:color w:val="000000"/>
          <w:sz w:val="28"/>
          <w:szCs w:val="28"/>
          <w:shd w:val="clear" w:color="auto" w:fill="FFFFFF"/>
        </w:rPr>
        <w:t>проверить и закрепить знания правил дорожного движения на улицах и дорогах; воспитывать у учащихся культуру поведения.</w:t>
      </w:r>
    </w:p>
    <w:p w:rsidR="009D0D75" w:rsidRDefault="0068295F" w:rsidP="009D0D75">
      <w:pPr>
        <w:pStyle w:val="a7"/>
        <w:shd w:val="clear" w:color="auto" w:fill="FFFFFF"/>
        <w:spacing w:before="0" w:beforeAutospacing="0" w:after="0" w:afterAutospacing="0"/>
        <w:ind w:firstLine="709"/>
        <w:jc w:val="both"/>
        <w:rPr>
          <w:sz w:val="28"/>
          <w:szCs w:val="28"/>
        </w:rPr>
      </w:pPr>
      <w:r>
        <w:rPr>
          <w:sz w:val="28"/>
          <w:szCs w:val="28"/>
        </w:rPr>
        <w:t xml:space="preserve">Привлекаемые специалисты: </w:t>
      </w:r>
      <w:r w:rsidR="009D0D75" w:rsidRPr="00EB0D56">
        <w:rPr>
          <w:sz w:val="28"/>
          <w:szCs w:val="28"/>
        </w:rPr>
        <w:t xml:space="preserve">педагоги, средние медицинские работники, </w:t>
      </w:r>
      <w:r w:rsidR="009D0D75" w:rsidRPr="00EB0D56">
        <w:rPr>
          <w:sz w:val="28"/>
          <w:szCs w:val="28"/>
          <w:bdr w:val="none" w:sz="0" w:space="0" w:color="auto" w:frame="1"/>
        </w:rPr>
        <w:t>специалисты ПМСП, службы ФЗОЖ, соцработники и другие специалисты.</w:t>
      </w:r>
    </w:p>
    <w:p w:rsidR="0068295F" w:rsidRDefault="0068295F" w:rsidP="0068295F">
      <w:pPr>
        <w:pStyle w:val="a7"/>
        <w:shd w:val="clear" w:color="auto" w:fill="FFFFFF"/>
        <w:spacing w:before="0" w:beforeAutospacing="0" w:after="0" w:afterAutospacing="0"/>
        <w:ind w:firstLine="709"/>
        <w:jc w:val="both"/>
        <w:rPr>
          <w:bCs/>
          <w:sz w:val="28"/>
          <w:szCs w:val="28"/>
        </w:rPr>
      </w:pPr>
      <w:r>
        <w:rPr>
          <w:sz w:val="28"/>
          <w:szCs w:val="28"/>
        </w:rPr>
        <w:t xml:space="preserve">Тема: </w:t>
      </w:r>
      <w:r w:rsidR="0041434B">
        <w:rPr>
          <w:spacing w:val="-5"/>
          <w:sz w:val="28"/>
          <w:szCs w:val="28"/>
        </w:rPr>
        <w:t>«Правила дорожного движения для пешеходов».</w:t>
      </w:r>
    </w:p>
    <w:p w:rsidR="0041434B" w:rsidRPr="0041434B" w:rsidRDefault="007B1AF9" w:rsidP="0041434B">
      <w:pPr>
        <w:tabs>
          <w:tab w:val="left" w:pos="284"/>
        </w:tabs>
        <w:ind w:firstLine="709"/>
        <w:jc w:val="both"/>
        <w:rPr>
          <w:sz w:val="28"/>
          <w:szCs w:val="28"/>
        </w:rPr>
      </w:pPr>
      <w:r>
        <w:rPr>
          <w:sz w:val="28"/>
          <w:szCs w:val="28"/>
        </w:rPr>
        <w:lastRenderedPageBreak/>
        <w:t>Содержание:</w:t>
      </w:r>
      <w:r w:rsidR="0041434B">
        <w:rPr>
          <w:sz w:val="28"/>
          <w:szCs w:val="28"/>
        </w:rPr>
        <w:t xml:space="preserve"> </w:t>
      </w:r>
      <w:r w:rsidR="0041434B" w:rsidRPr="0041434B">
        <w:rPr>
          <w:sz w:val="28"/>
          <w:szCs w:val="28"/>
        </w:rPr>
        <w:t xml:space="preserve">Если каждый </w:t>
      </w:r>
      <w:proofErr w:type="gramStart"/>
      <w:r w:rsidR="0041434B" w:rsidRPr="0041434B">
        <w:rPr>
          <w:sz w:val="28"/>
          <w:szCs w:val="28"/>
        </w:rPr>
        <w:t>будет соблюдать правила дорожного движ</w:t>
      </w:r>
      <w:r w:rsidR="0041434B" w:rsidRPr="0041434B">
        <w:rPr>
          <w:sz w:val="28"/>
          <w:szCs w:val="28"/>
        </w:rPr>
        <w:t>е</w:t>
      </w:r>
      <w:r w:rsidR="0041434B" w:rsidRPr="0041434B">
        <w:rPr>
          <w:sz w:val="28"/>
          <w:szCs w:val="28"/>
        </w:rPr>
        <w:t>ния уменьшится</w:t>
      </w:r>
      <w:proofErr w:type="gramEnd"/>
      <w:r w:rsidR="0041434B" w:rsidRPr="0041434B">
        <w:rPr>
          <w:sz w:val="28"/>
          <w:szCs w:val="28"/>
        </w:rPr>
        <w:t xml:space="preserve"> количество происшествий, связанных с транспортом. Помимо правил, существуют и дорожные знаки для детей, суть которых также важно им объяснить.</w:t>
      </w:r>
    </w:p>
    <w:p w:rsidR="0041434B" w:rsidRPr="0041434B" w:rsidRDefault="0041434B" w:rsidP="0041434B">
      <w:pPr>
        <w:ind w:firstLine="709"/>
        <w:jc w:val="both"/>
        <w:rPr>
          <w:i/>
          <w:sz w:val="28"/>
          <w:szCs w:val="28"/>
        </w:rPr>
      </w:pPr>
      <w:r w:rsidRPr="0041434B">
        <w:rPr>
          <w:bCs/>
          <w:i/>
          <w:sz w:val="28"/>
          <w:szCs w:val="28"/>
          <w:bdr w:val="none" w:sz="0" w:space="0" w:color="auto" w:frame="1"/>
        </w:rPr>
        <w:t>Правило 1: Двигаться по переходным дорожкам и тротуарам можно с правой стороны</w:t>
      </w:r>
    </w:p>
    <w:p w:rsidR="0041434B" w:rsidRPr="0041434B" w:rsidRDefault="00F23289" w:rsidP="0041434B">
      <w:pPr>
        <w:ind w:firstLine="709"/>
        <w:jc w:val="both"/>
        <w:rPr>
          <w:sz w:val="28"/>
          <w:szCs w:val="28"/>
        </w:rPr>
      </w:pPr>
      <w:hyperlink r:id="rId9" w:history="1"/>
      <w:r w:rsidR="0041434B" w:rsidRPr="0041434B">
        <w:rPr>
          <w:sz w:val="28"/>
          <w:szCs w:val="28"/>
        </w:rPr>
        <w:t>Если тротуары отсутствуют, можно двигаться по велосипедной дорожке с правой стороны.</w:t>
      </w:r>
    </w:p>
    <w:p w:rsidR="0041434B" w:rsidRPr="0041434B" w:rsidRDefault="0041434B" w:rsidP="0041434B">
      <w:pPr>
        <w:ind w:firstLine="709"/>
        <w:jc w:val="both"/>
        <w:rPr>
          <w:sz w:val="28"/>
          <w:szCs w:val="28"/>
        </w:rPr>
      </w:pPr>
      <w:r w:rsidRPr="0041434B">
        <w:rPr>
          <w:sz w:val="28"/>
          <w:szCs w:val="28"/>
        </w:rPr>
        <w:t>Двигаясь по велосипедной дорожке, не стоит мешать велосипедисту, и</w:t>
      </w:r>
      <w:r w:rsidRPr="0041434B">
        <w:rPr>
          <w:sz w:val="28"/>
          <w:szCs w:val="28"/>
        </w:rPr>
        <w:t>д</w:t>
      </w:r>
      <w:r w:rsidRPr="0041434B">
        <w:rPr>
          <w:sz w:val="28"/>
          <w:szCs w:val="28"/>
        </w:rPr>
        <w:t>ти следует по обочине, как можно правее.</w:t>
      </w:r>
    </w:p>
    <w:p w:rsidR="0041434B" w:rsidRPr="0041434B" w:rsidRDefault="0041434B" w:rsidP="0041434B">
      <w:pPr>
        <w:ind w:firstLine="709"/>
        <w:jc w:val="both"/>
        <w:rPr>
          <w:sz w:val="28"/>
          <w:szCs w:val="28"/>
        </w:rPr>
      </w:pPr>
      <w:r w:rsidRPr="0041434B">
        <w:rPr>
          <w:sz w:val="28"/>
          <w:szCs w:val="28"/>
        </w:rPr>
        <w:t>В случае отсутствия велосипедной дорожки, можно идти по краю прое</w:t>
      </w:r>
      <w:r w:rsidRPr="0041434B">
        <w:rPr>
          <w:sz w:val="28"/>
          <w:szCs w:val="28"/>
        </w:rPr>
        <w:t>з</w:t>
      </w:r>
      <w:r w:rsidRPr="0041434B">
        <w:rPr>
          <w:sz w:val="28"/>
          <w:szCs w:val="28"/>
        </w:rPr>
        <w:t>жей части навстречу транспорту.</w:t>
      </w:r>
    </w:p>
    <w:p w:rsidR="0041434B" w:rsidRPr="0041434B" w:rsidRDefault="0041434B" w:rsidP="0041434B">
      <w:pPr>
        <w:ind w:firstLine="709"/>
        <w:jc w:val="both"/>
        <w:rPr>
          <w:i/>
          <w:sz w:val="28"/>
          <w:szCs w:val="28"/>
        </w:rPr>
      </w:pPr>
      <w:r w:rsidRPr="0041434B">
        <w:rPr>
          <w:bCs/>
          <w:i/>
          <w:sz w:val="28"/>
          <w:szCs w:val="28"/>
          <w:bdr w:val="none" w:sz="0" w:space="0" w:color="auto" w:frame="1"/>
        </w:rPr>
        <w:t>Правило 2: Движение в темное время суток</w:t>
      </w:r>
    </w:p>
    <w:p w:rsidR="0041434B" w:rsidRPr="0041434B" w:rsidRDefault="0041434B" w:rsidP="0041434B">
      <w:pPr>
        <w:ind w:firstLine="709"/>
        <w:jc w:val="both"/>
        <w:rPr>
          <w:sz w:val="28"/>
          <w:szCs w:val="28"/>
        </w:rPr>
      </w:pPr>
      <w:r w:rsidRPr="0041434B">
        <w:rPr>
          <w:sz w:val="28"/>
          <w:szCs w:val="28"/>
        </w:rPr>
        <w:t>При движении по краю проезжей части или по обочине в темное время суток, необходимо иметь на одежде светоотражающие полоски или фонарь в руке, чтобы водители могли видеть человека.</w:t>
      </w:r>
    </w:p>
    <w:p w:rsidR="0041434B" w:rsidRPr="0041434B" w:rsidRDefault="0041434B" w:rsidP="0041434B">
      <w:pPr>
        <w:ind w:firstLine="709"/>
        <w:jc w:val="both"/>
        <w:rPr>
          <w:i/>
          <w:sz w:val="28"/>
          <w:szCs w:val="28"/>
        </w:rPr>
      </w:pPr>
      <w:r w:rsidRPr="0041434B">
        <w:rPr>
          <w:bCs/>
          <w:i/>
          <w:sz w:val="28"/>
          <w:szCs w:val="28"/>
          <w:bdr w:val="none" w:sz="0" w:space="0" w:color="auto" w:frame="1"/>
        </w:rPr>
        <w:t>Правило 3: Переход дороги</w:t>
      </w:r>
    </w:p>
    <w:p w:rsidR="0041434B" w:rsidRPr="0041434B" w:rsidRDefault="0041434B" w:rsidP="0041434B">
      <w:pPr>
        <w:ind w:firstLine="709"/>
        <w:jc w:val="both"/>
        <w:rPr>
          <w:sz w:val="28"/>
          <w:szCs w:val="28"/>
        </w:rPr>
      </w:pPr>
      <w:r w:rsidRPr="0041434B">
        <w:rPr>
          <w:sz w:val="28"/>
          <w:szCs w:val="28"/>
        </w:rPr>
        <w:t>Чтобы перейти через дорогу, следует найти светофор, и переходить на зеленый его свет.</w:t>
      </w:r>
    </w:p>
    <w:p w:rsidR="0041434B" w:rsidRPr="0041434B" w:rsidRDefault="0041434B" w:rsidP="0041434B">
      <w:pPr>
        <w:ind w:firstLine="709"/>
        <w:jc w:val="both"/>
        <w:rPr>
          <w:sz w:val="28"/>
          <w:szCs w:val="28"/>
        </w:rPr>
      </w:pPr>
      <w:r w:rsidRPr="0041434B">
        <w:rPr>
          <w:sz w:val="28"/>
          <w:szCs w:val="28"/>
        </w:rPr>
        <w:t>Если светофор отсутствует, можно найти знак «Зебры». Переходя по зе</w:t>
      </w:r>
      <w:r w:rsidRPr="0041434B">
        <w:rPr>
          <w:sz w:val="28"/>
          <w:szCs w:val="28"/>
        </w:rPr>
        <w:t>б</w:t>
      </w:r>
      <w:r w:rsidRPr="0041434B">
        <w:rPr>
          <w:sz w:val="28"/>
          <w:szCs w:val="28"/>
        </w:rPr>
        <w:t>ре необходимо посмотреть сначала влево, чтобы не было машин, после вправо.</w:t>
      </w:r>
    </w:p>
    <w:p w:rsidR="0041434B" w:rsidRPr="0041434B" w:rsidRDefault="0041434B" w:rsidP="0041434B">
      <w:pPr>
        <w:ind w:firstLine="709"/>
        <w:jc w:val="both"/>
        <w:rPr>
          <w:sz w:val="28"/>
          <w:szCs w:val="28"/>
        </w:rPr>
      </w:pPr>
      <w:r w:rsidRPr="0041434B">
        <w:rPr>
          <w:sz w:val="28"/>
          <w:szCs w:val="28"/>
        </w:rPr>
        <w:t>Существуют для перехода улиц подземные переходы с соответствующим знаком, там можно проходить спокойно, транспорт в них отсутствует.</w:t>
      </w:r>
    </w:p>
    <w:p w:rsidR="0041434B" w:rsidRPr="0041434B" w:rsidRDefault="0041434B" w:rsidP="0041434B">
      <w:pPr>
        <w:ind w:firstLine="709"/>
        <w:jc w:val="both"/>
        <w:rPr>
          <w:sz w:val="28"/>
          <w:szCs w:val="28"/>
        </w:rPr>
      </w:pPr>
      <w:r w:rsidRPr="0041434B">
        <w:rPr>
          <w:sz w:val="28"/>
          <w:szCs w:val="28"/>
        </w:rPr>
        <w:t>Переходя дорогу, нельзя останавливаться на ней и задерживаться. Если перейти вовремя не удалось, следует дождаться зеленого сигнала светофора заново, находясь на линии, разделяющей две проезжие части.</w:t>
      </w:r>
    </w:p>
    <w:p w:rsidR="0041434B" w:rsidRPr="0041434B" w:rsidRDefault="0041434B" w:rsidP="0041434B">
      <w:pPr>
        <w:ind w:firstLine="709"/>
        <w:jc w:val="both"/>
        <w:rPr>
          <w:sz w:val="28"/>
          <w:szCs w:val="28"/>
        </w:rPr>
      </w:pPr>
      <w:r w:rsidRPr="0041434B">
        <w:rPr>
          <w:sz w:val="28"/>
          <w:szCs w:val="28"/>
        </w:rPr>
        <w:t>Если светофор или переход отсутствует, необходимо дождаться полного прекращения движения машин, и переходить дорогу быстро и под прямым у</w:t>
      </w:r>
      <w:r w:rsidRPr="0041434B">
        <w:rPr>
          <w:sz w:val="28"/>
          <w:szCs w:val="28"/>
        </w:rPr>
        <w:t>г</w:t>
      </w:r>
      <w:r w:rsidRPr="0041434B">
        <w:rPr>
          <w:sz w:val="28"/>
          <w:szCs w:val="28"/>
        </w:rPr>
        <w:t>лом.</w:t>
      </w:r>
    </w:p>
    <w:p w:rsidR="0041434B" w:rsidRPr="0041434B" w:rsidRDefault="0041434B" w:rsidP="0041434B">
      <w:pPr>
        <w:ind w:firstLine="709"/>
        <w:jc w:val="both"/>
        <w:rPr>
          <w:i/>
          <w:sz w:val="28"/>
          <w:szCs w:val="28"/>
        </w:rPr>
      </w:pPr>
      <w:r w:rsidRPr="0041434B">
        <w:rPr>
          <w:bCs/>
          <w:i/>
          <w:sz w:val="28"/>
          <w:szCs w:val="28"/>
          <w:bdr w:val="none" w:sz="0" w:space="0" w:color="auto" w:frame="1"/>
        </w:rPr>
        <w:t>Правило 4: При выходе из общественного транспорта</w:t>
      </w:r>
    </w:p>
    <w:p w:rsidR="0041434B" w:rsidRPr="0041434B" w:rsidRDefault="0041434B" w:rsidP="0041434B">
      <w:pPr>
        <w:ind w:firstLine="709"/>
        <w:jc w:val="both"/>
        <w:rPr>
          <w:sz w:val="28"/>
          <w:szCs w:val="28"/>
        </w:rPr>
      </w:pPr>
      <w:r w:rsidRPr="0041434B">
        <w:rPr>
          <w:sz w:val="28"/>
          <w:szCs w:val="28"/>
        </w:rPr>
        <w:t>При выходе из автобуса на нужной остановке, следует обходить его сз</w:t>
      </w:r>
      <w:r w:rsidRPr="0041434B">
        <w:rPr>
          <w:sz w:val="28"/>
          <w:szCs w:val="28"/>
        </w:rPr>
        <w:t>а</w:t>
      </w:r>
      <w:r w:rsidRPr="0041434B">
        <w:rPr>
          <w:sz w:val="28"/>
          <w:szCs w:val="28"/>
        </w:rPr>
        <w:t>ди, перед этим убедившись, что за ним не едет другой транспорт.</w:t>
      </w:r>
    </w:p>
    <w:p w:rsidR="0041434B" w:rsidRPr="0041434B" w:rsidRDefault="0041434B" w:rsidP="0041434B">
      <w:pPr>
        <w:ind w:firstLine="709"/>
        <w:jc w:val="both"/>
        <w:rPr>
          <w:sz w:val="28"/>
          <w:szCs w:val="28"/>
        </w:rPr>
      </w:pPr>
      <w:r w:rsidRPr="0041434B">
        <w:rPr>
          <w:sz w:val="28"/>
          <w:szCs w:val="28"/>
        </w:rPr>
        <w:t>Выходя, из трамвая, можно дождаться пока он отъедет от остановки. Е</w:t>
      </w:r>
      <w:r w:rsidRPr="0041434B">
        <w:rPr>
          <w:sz w:val="28"/>
          <w:szCs w:val="28"/>
        </w:rPr>
        <w:t>с</w:t>
      </w:r>
      <w:r w:rsidRPr="0041434B">
        <w:rPr>
          <w:sz w:val="28"/>
          <w:szCs w:val="28"/>
        </w:rPr>
        <w:t>ли ожидать нет времени, можно обойти его спереди, предварительно посмо</w:t>
      </w:r>
      <w:r w:rsidRPr="0041434B">
        <w:rPr>
          <w:sz w:val="28"/>
          <w:szCs w:val="28"/>
        </w:rPr>
        <w:t>т</w:t>
      </w:r>
      <w:r w:rsidRPr="0041434B">
        <w:rPr>
          <w:sz w:val="28"/>
          <w:szCs w:val="28"/>
        </w:rPr>
        <w:t>рев, нет ли другого трамвая, двигающегося навстречу первому.</w:t>
      </w:r>
    </w:p>
    <w:p w:rsidR="0041434B" w:rsidRPr="0041434B" w:rsidRDefault="0041434B" w:rsidP="0041434B">
      <w:pPr>
        <w:ind w:firstLine="709"/>
        <w:jc w:val="both"/>
        <w:rPr>
          <w:i/>
          <w:sz w:val="28"/>
          <w:szCs w:val="28"/>
        </w:rPr>
      </w:pPr>
      <w:r w:rsidRPr="0041434B">
        <w:rPr>
          <w:bCs/>
          <w:i/>
          <w:sz w:val="28"/>
          <w:szCs w:val="28"/>
          <w:bdr w:val="none" w:sz="0" w:space="0" w:color="auto" w:frame="1"/>
        </w:rPr>
        <w:t>Правило 5: Движение групп людей</w:t>
      </w:r>
    </w:p>
    <w:p w:rsidR="00412E6E" w:rsidRDefault="0041434B" w:rsidP="0041434B">
      <w:pPr>
        <w:ind w:firstLine="709"/>
        <w:jc w:val="both"/>
        <w:rPr>
          <w:sz w:val="28"/>
          <w:szCs w:val="28"/>
        </w:rPr>
      </w:pPr>
      <w:r w:rsidRPr="0041434B">
        <w:rPr>
          <w:sz w:val="28"/>
          <w:szCs w:val="28"/>
        </w:rPr>
        <w:t>Движение больших групп людей должно быть организованным</w:t>
      </w:r>
    </w:p>
    <w:p w:rsidR="0041434B" w:rsidRPr="0041434B" w:rsidRDefault="0041434B" w:rsidP="0041434B">
      <w:pPr>
        <w:ind w:firstLine="709"/>
        <w:jc w:val="both"/>
        <w:rPr>
          <w:sz w:val="28"/>
          <w:szCs w:val="28"/>
        </w:rPr>
      </w:pPr>
      <w:r w:rsidRPr="0041434B">
        <w:rPr>
          <w:sz w:val="28"/>
          <w:szCs w:val="28"/>
        </w:rPr>
        <w:t>Впереди и позади колонны на расстоянии 10 – 15 метров должны идти сопровождающие лица с красными флажками и фонариками в руках. Впереди человек должен нести белый фонарик, сзади – красный.</w:t>
      </w:r>
    </w:p>
    <w:p w:rsidR="0041434B" w:rsidRPr="0041434B" w:rsidRDefault="0041434B" w:rsidP="0041434B">
      <w:pPr>
        <w:ind w:firstLine="709"/>
        <w:jc w:val="both"/>
        <w:rPr>
          <w:sz w:val="28"/>
          <w:szCs w:val="28"/>
        </w:rPr>
      </w:pPr>
      <w:r w:rsidRPr="0041434B">
        <w:rPr>
          <w:sz w:val="28"/>
          <w:szCs w:val="28"/>
        </w:rPr>
        <w:t>Колонны детей можно вести только по тротуарам или пешеходным д</w:t>
      </w:r>
      <w:r w:rsidRPr="0041434B">
        <w:rPr>
          <w:sz w:val="28"/>
          <w:szCs w:val="28"/>
        </w:rPr>
        <w:t>о</w:t>
      </w:r>
      <w:r w:rsidRPr="0041434B">
        <w:rPr>
          <w:sz w:val="28"/>
          <w:szCs w:val="28"/>
        </w:rPr>
        <w:t xml:space="preserve">рожкам. </w:t>
      </w:r>
    </w:p>
    <w:p w:rsidR="0041434B" w:rsidRPr="0041434B" w:rsidRDefault="0041434B" w:rsidP="0041434B">
      <w:pPr>
        <w:ind w:firstLine="709"/>
        <w:jc w:val="both"/>
        <w:rPr>
          <w:i/>
          <w:sz w:val="28"/>
          <w:szCs w:val="28"/>
        </w:rPr>
      </w:pPr>
      <w:r w:rsidRPr="0041434B">
        <w:rPr>
          <w:bCs/>
          <w:i/>
          <w:sz w:val="28"/>
          <w:szCs w:val="28"/>
          <w:bdr w:val="none" w:sz="0" w:space="0" w:color="auto" w:frame="1"/>
        </w:rPr>
        <w:t>Правило 6: Пешеходам запрещено</w:t>
      </w:r>
    </w:p>
    <w:p w:rsidR="0041434B" w:rsidRPr="0041434B" w:rsidRDefault="0041434B" w:rsidP="0041434B">
      <w:pPr>
        <w:ind w:firstLine="709"/>
        <w:jc w:val="both"/>
        <w:rPr>
          <w:sz w:val="28"/>
          <w:szCs w:val="28"/>
        </w:rPr>
      </w:pPr>
      <w:r w:rsidRPr="0041434B">
        <w:rPr>
          <w:sz w:val="28"/>
          <w:szCs w:val="28"/>
        </w:rPr>
        <w:t>Выходить или выбегать на дорогу или пешеходный переход внезапно, машина может не успеть затормозить.</w:t>
      </w:r>
    </w:p>
    <w:p w:rsidR="0041434B" w:rsidRPr="0041434B" w:rsidRDefault="0041434B" w:rsidP="0041434B">
      <w:pPr>
        <w:ind w:firstLine="709"/>
        <w:jc w:val="both"/>
        <w:rPr>
          <w:sz w:val="28"/>
          <w:szCs w:val="28"/>
        </w:rPr>
      </w:pPr>
      <w:r w:rsidRPr="0041434B">
        <w:rPr>
          <w:sz w:val="28"/>
          <w:szCs w:val="28"/>
        </w:rPr>
        <w:lastRenderedPageBreak/>
        <w:t>Выходить на проезжую часть, предварительно не посмотрев налево и не убедившись, что опасность отсутствует.</w:t>
      </w:r>
    </w:p>
    <w:p w:rsidR="0041434B" w:rsidRPr="0041434B" w:rsidRDefault="0041434B" w:rsidP="0041434B">
      <w:pPr>
        <w:ind w:firstLine="709"/>
        <w:jc w:val="both"/>
        <w:rPr>
          <w:sz w:val="28"/>
          <w:szCs w:val="28"/>
        </w:rPr>
      </w:pPr>
      <w:r w:rsidRPr="0041434B">
        <w:rPr>
          <w:sz w:val="28"/>
          <w:szCs w:val="28"/>
        </w:rPr>
        <w:t>Переходить проезжую часть не на светофоре или не по «зебре», если на дороге больше трех полос движения в обоих направлениях.</w:t>
      </w:r>
    </w:p>
    <w:p w:rsidR="0041434B" w:rsidRPr="0041434B" w:rsidRDefault="0041434B" w:rsidP="0041434B">
      <w:pPr>
        <w:ind w:firstLine="709"/>
        <w:jc w:val="both"/>
        <w:rPr>
          <w:sz w:val="28"/>
          <w:szCs w:val="28"/>
        </w:rPr>
      </w:pPr>
      <w:r w:rsidRPr="0041434B">
        <w:rPr>
          <w:sz w:val="28"/>
          <w:szCs w:val="28"/>
        </w:rPr>
        <w:t>Задерживаться или останавливаться на проезжей части при переходе.</w:t>
      </w:r>
    </w:p>
    <w:p w:rsidR="0041434B" w:rsidRPr="0041434B" w:rsidRDefault="0041434B" w:rsidP="0041434B">
      <w:pPr>
        <w:ind w:firstLine="709"/>
        <w:jc w:val="both"/>
        <w:rPr>
          <w:sz w:val="28"/>
          <w:szCs w:val="28"/>
        </w:rPr>
      </w:pPr>
      <w:r w:rsidRPr="0041434B">
        <w:rPr>
          <w:sz w:val="28"/>
          <w:szCs w:val="28"/>
        </w:rPr>
        <w:t>Самостоятельно выходить детям дошкольного возраста на проезжую часть без взрослых.</w:t>
      </w:r>
    </w:p>
    <w:p w:rsidR="0041434B" w:rsidRPr="0041434B" w:rsidRDefault="0041434B" w:rsidP="0041434B">
      <w:pPr>
        <w:ind w:firstLine="709"/>
        <w:jc w:val="both"/>
        <w:rPr>
          <w:sz w:val="28"/>
          <w:szCs w:val="28"/>
        </w:rPr>
      </w:pPr>
      <w:r w:rsidRPr="0041434B">
        <w:rPr>
          <w:sz w:val="28"/>
          <w:szCs w:val="28"/>
        </w:rPr>
        <w:t>Играть возле проезжей дороги детям запрещается даже возле дома, для этого есть игровые площадки.</w:t>
      </w:r>
    </w:p>
    <w:p w:rsidR="000705DE" w:rsidRPr="00F3768C" w:rsidRDefault="000705DE" w:rsidP="000705DE">
      <w:pPr>
        <w:tabs>
          <w:tab w:val="left" w:pos="284"/>
        </w:tabs>
        <w:ind w:firstLine="709"/>
        <w:jc w:val="both"/>
        <w:rPr>
          <w:sz w:val="28"/>
          <w:szCs w:val="28"/>
        </w:rPr>
      </w:pPr>
      <w:r>
        <w:rPr>
          <w:b/>
          <w:sz w:val="28"/>
          <w:szCs w:val="28"/>
        </w:rPr>
        <w:t>б)</w:t>
      </w:r>
      <w:r>
        <w:rPr>
          <w:sz w:val="28"/>
          <w:szCs w:val="28"/>
        </w:rPr>
        <w:t xml:space="preserve"> Организация </w:t>
      </w:r>
      <w:r w:rsidRPr="007B07D3">
        <w:rPr>
          <w:b/>
          <w:sz w:val="28"/>
          <w:szCs w:val="28"/>
        </w:rPr>
        <w:t>онлайн-</w:t>
      </w:r>
      <w:r w:rsidR="007B1AF9" w:rsidRPr="007B07D3">
        <w:rPr>
          <w:b/>
          <w:sz w:val="28"/>
          <w:szCs w:val="28"/>
        </w:rPr>
        <w:t>диспута</w:t>
      </w:r>
      <w:r w:rsidR="007B1AF9">
        <w:rPr>
          <w:sz w:val="28"/>
          <w:szCs w:val="28"/>
        </w:rPr>
        <w:t xml:space="preserve"> </w:t>
      </w:r>
      <w:r>
        <w:rPr>
          <w:sz w:val="28"/>
          <w:szCs w:val="28"/>
        </w:rPr>
        <w:t>для учащихся старших классов</w:t>
      </w:r>
      <w:r w:rsidR="00F3768C">
        <w:rPr>
          <w:sz w:val="28"/>
          <w:szCs w:val="28"/>
        </w:rPr>
        <w:t xml:space="preserve"> на тему </w:t>
      </w:r>
      <w:r w:rsidR="00F3768C" w:rsidRPr="00F3768C">
        <w:rPr>
          <w:b/>
          <w:i/>
          <w:sz w:val="28"/>
          <w:szCs w:val="28"/>
        </w:rPr>
        <w:t>«</w:t>
      </w:r>
      <w:r w:rsidR="00F3768C" w:rsidRPr="00F3768C">
        <w:rPr>
          <w:rStyle w:val="a9"/>
          <w:b w:val="0"/>
          <w:i/>
          <w:color w:val="000000"/>
          <w:sz w:val="28"/>
          <w:szCs w:val="28"/>
          <w:shd w:val="clear" w:color="auto" w:fill="FFFFFF"/>
        </w:rPr>
        <w:t>Водителям велосипеда и мопеда запрещается</w:t>
      </w:r>
      <w:r w:rsidR="00F3768C" w:rsidRPr="00F3768C">
        <w:rPr>
          <w:b/>
          <w:i/>
          <w:sz w:val="28"/>
          <w:szCs w:val="28"/>
        </w:rPr>
        <w:t>».</w:t>
      </w:r>
    </w:p>
    <w:p w:rsidR="000705DE" w:rsidRDefault="000705DE" w:rsidP="000705DE">
      <w:pPr>
        <w:pStyle w:val="a7"/>
        <w:shd w:val="clear" w:color="auto" w:fill="FFFFFF"/>
        <w:spacing w:before="0" w:beforeAutospacing="0" w:after="0" w:afterAutospacing="0"/>
        <w:ind w:firstLine="709"/>
        <w:jc w:val="both"/>
        <w:rPr>
          <w:sz w:val="28"/>
          <w:szCs w:val="28"/>
        </w:rPr>
      </w:pPr>
      <w:r>
        <w:rPr>
          <w:sz w:val="28"/>
          <w:szCs w:val="28"/>
        </w:rPr>
        <w:t>Формат мероприятия: онлайн</w:t>
      </w:r>
      <w:r>
        <w:rPr>
          <w:spacing w:val="-5"/>
          <w:sz w:val="28"/>
          <w:szCs w:val="28"/>
        </w:rPr>
        <w:t xml:space="preserve"> - проводится с использованием </w:t>
      </w:r>
      <w:r>
        <w:rPr>
          <w:sz w:val="28"/>
          <w:szCs w:val="28"/>
        </w:rPr>
        <w:t xml:space="preserve">онлайн </w:t>
      </w:r>
      <w:proofErr w:type="spellStart"/>
      <w:r>
        <w:rPr>
          <w:sz w:val="28"/>
          <w:szCs w:val="28"/>
        </w:rPr>
        <w:t>ме</w:t>
      </w:r>
      <w:r>
        <w:rPr>
          <w:sz w:val="28"/>
          <w:szCs w:val="28"/>
        </w:rPr>
        <w:t>с</w:t>
      </w:r>
      <w:r>
        <w:rPr>
          <w:sz w:val="28"/>
          <w:szCs w:val="28"/>
        </w:rPr>
        <w:t>сенджеров</w:t>
      </w:r>
      <w:proofErr w:type="spellEnd"/>
      <w:r>
        <w:rPr>
          <w:sz w:val="28"/>
          <w:szCs w:val="28"/>
        </w:rPr>
        <w:t xml:space="preserve"> (</w:t>
      </w:r>
      <w:proofErr w:type="spellStart"/>
      <w:r>
        <w:rPr>
          <w:sz w:val="28"/>
          <w:szCs w:val="28"/>
        </w:rPr>
        <w:t>Whats</w:t>
      </w:r>
      <w:proofErr w:type="spellEnd"/>
      <w:r>
        <w:rPr>
          <w:sz w:val="28"/>
          <w:szCs w:val="28"/>
        </w:rPr>
        <w:t xml:space="preserve"> </w:t>
      </w:r>
      <w:proofErr w:type="spellStart"/>
      <w:r>
        <w:rPr>
          <w:sz w:val="28"/>
          <w:szCs w:val="28"/>
        </w:rPr>
        <w:t>App</w:t>
      </w:r>
      <w:proofErr w:type="spellEnd"/>
      <w:r>
        <w:rPr>
          <w:sz w:val="28"/>
          <w:szCs w:val="28"/>
        </w:rPr>
        <w:t xml:space="preserve">, </w:t>
      </w:r>
      <w:proofErr w:type="spellStart"/>
      <w:r>
        <w:rPr>
          <w:sz w:val="28"/>
          <w:szCs w:val="28"/>
        </w:rPr>
        <w:t>Telegram</w:t>
      </w:r>
      <w:proofErr w:type="spellEnd"/>
      <w:r>
        <w:rPr>
          <w:sz w:val="28"/>
          <w:szCs w:val="28"/>
        </w:rPr>
        <w:t xml:space="preserve"> или др.) и социальных сетей (</w:t>
      </w:r>
      <w:proofErr w:type="spellStart"/>
      <w:r>
        <w:rPr>
          <w:sz w:val="28"/>
          <w:szCs w:val="28"/>
        </w:rPr>
        <w:t>Facebook</w:t>
      </w:r>
      <w:proofErr w:type="spellEnd"/>
      <w:r>
        <w:rPr>
          <w:sz w:val="28"/>
          <w:szCs w:val="28"/>
        </w:rPr>
        <w:t xml:space="preserve">, </w:t>
      </w:r>
      <w:proofErr w:type="spellStart"/>
      <w:r>
        <w:rPr>
          <w:sz w:val="28"/>
          <w:szCs w:val="28"/>
        </w:rPr>
        <w:t>Instagram</w:t>
      </w:r>
      <w:proofErr w:type="spellEnd"/>
      <w:r>
        <w:rPr>
          <w:sz w:val="28"/>
          <w:szCs w:val="28"/>
        </w:rPr>
        <w:t>, В Контакте и т.д.).</w:t>
      </w:r>
    </w:p>
    <w:p w:rsidR="000705DE" w:rsidRDefault="000705DE" w:rsidP="000705DE">
      <w:pPr>
        <w:pStyle w:val="a7"/>
        <w:shd w:val="clear" w:color="auto" w:fill="FFFFFF"/>
        <w:spacing w:before="0" w:beforeAutospacing="0" w:after="0" w:afterAutospacing="0"/>
        <w:ind w:firstLine="709"/>
        <w:jc w:val="both"/>
        <w:rPr>
          <w:sz w:val="28"/>
          <w:szCs w:val="28"/>
        </w:rPr>
      </w:pPr>
      <w:r>
        <w:rPr>
          <w:sz w:val="28"/>
          <w:szCs w:val="28"/>
        </w:rPr>
        <w:t>Целевая аудитория: учащиеся старших классов общеобразовательных школ, студенты средне специальных учебных заведений.</w:t>
      </w:r>
    </w:p>
    <w:p w:rsidR="000705DE" w:rsidRDefault="000705DE" w:rsidP="000705DE">
      <w:pPr>
        <w:pStyle w:val="a7"/>
        <w:shd w:val="clear" w:color="auto" w:fill="FFFFFF"/>
        <w:spacing w:before="0" w:beforeAutospacing="0" w:after="0" w:afterAutospacing="0"/>
        <w:ind w:firstLine="709"/>
        <w:jc w:val="both"/>
        <w:rPr>
          <w:sz w:val="28"/>
          <w:szCs w:val="28"/>
        </w:rPr>
      </w:pPr>
      <w:r>
        <w:rPr>
          <w:sz w:val="28"/>
          <w:szCs w:val="28"/>
        </w:rPr>
        <w:t>Количество участников: 10-15 человек.</w:t>
      </w:r>
    </w:p>
    <w:p w:rsidR="000705DE" w:rsidRDefault="000705DE" w:rsidP="000705DE">
      <w:pPr>
        <w:pStyle w:val="a7"/>
        <w:shd w:val="clear" w:color="auto" w:fill="FFFFFF"/>
        <w:spacing w:before="0" w:beforeAutospacing="0" w:after="0" w:afterAutospacing="0"/>
        <w:ind w:firstLine="709"/>
        <w:jc w:val="both"/>
        <w:rPr>
          <w:sz w:val="28"/>
          <w:szCs w:val="28"/>
        </w:rPr>
      </w:pPr>
      <w:r>
        <w:rPr>
          <w:sz w:val="28"/>
          <w:szCs w:val="28"/>
        </w:rPr>
        <w:t xml:space="preserve">Форма проведения: </w:t>
      </w:r>
      <w:r>
        <w:rPr>
          <w:spacing w:val="-5"/>
          <w:sz w:val="28"/>
          <w:szCs w:val="28"/>
        </w:rPr>
        <w:t>онлайн-диспут.</w:t>
      </w:r>
    </w:p>
    <w:p w:rsidR="003F21FF" w:rsidRDefault="000705DE" w:rsidP="003F21FF">
      <w:pPr>
        <w:pStyle w:val="a7"/>
        <w:shd w:val="clear" w:color="auto" w:fill="FFFFFF"/>
        <w:spacing w:before="0" w:beforeAutospacing="0" w:after="0" w:afterAutospacing="0"/>
        <w:ind w:firstLine="709"/>
        <w:jc w:val="both"/>
        <w:rPr>
          <w:rFonts w:ascii="Verdana" w:hAnsi="Verdana"/>
          <w:color w:val="000000"/>
          <w:sz w:val="16"/>
          <w:szCs w:val="16"/>
          <w:shd w:val="clear" w:color="auto" w:fill="FFFFFF"/>
        </w:rPr>
      </w:pPr>
      <w:r w:rsidRPr="007B07D3">
        <w:rPr>
          <w:sz w:val="28"/>
          <w:szCs w:val="28"/>
        </w:rPr>
        <w:t xml:space="preserve">Цель мероприятия: </w:t>
      </w:r>
      <w:r w:rsidR="003F21FF" w:rsidRPr="007B07D3">
        <w:rPr>
          <w:color w:val="000000"/>
          <w:sz w:val="28"/>
          <w:szCs w:val="28"/>
          <w:shd w:val="clear" w:color="auto" w:fill="FFFFFF"/>
        </w:rPr>
        <w:t>закрепить</w:t>
      </w:r>
      <w:r w:rsidR="003F21FF" w:rsidRPr="005B7DC9">
        <w:rPr>
          <w:color w:val="000000"/>
          <w:sz w:val="28"/>
          <w:szCs w:val="28"/>
          <w:shd w:val="clear" w:color="auto" w:fill="FFFFFF"/>
        </w:rPr>
        <w:t xml:space="preserve"> знания правил дорожного движения на улицах и дорогах; правил водителей велосипедов</w:t>
      </w:r>
      <w:r w:rsidR="003F21FF">
        <w:rPr>
          <w:color w:val="000000"/>
          <w:sz w:val="28"/>
          <w:szCs w:val="28"/>
          <w:shd w:val="clear" w:color="auto" w:fill="FFFFFF"/>
        </w:rPr>
        <w:t xml:space="preserve"> и мопедов</w:t>
      </w:r>
      <w:r w:rsidR="003F21FF" w:rsidRPr="005B7DC9">
        <w:rPr>
          <w:color w:val="000000"/>
          <w:sz w:val="28"/>
          <w:szCs w:val="28"/>
          <w:shd w:val="clear" w:color="auto" w:fill="FFFFFF"/>
        </w:rPr>
        <w:t>.</w:t>
      </w:r>
    </w:p>
    <w:p w:rsidR="005B7DC9" w:rsidRDefault="000705DE" w:rsidP="005B7DC9">
      <w:pPr>
        <w:pStyle w:val="a7"/>
        <w:shd w:val="clear" w:color="auto" w:fill="FFFFFF"/>
        <w:spacing w:before="0" w:beforeAutospacing="0" w:after="0" w:afterAutospacing="0"/>
        <w:ind w:firstLine="709"/>
        <w:jc w:val="both"/>
        <w:rPr>
          <w:sz w:val="28"/>
          <w:szCs w:val="28"/>
        </w:rPr>
      </w:pPr>
      <w:r>
        <w:rPr>
          <w:sz w:val="28"/>
          <w:szCs w:val="28"/>
        </w:rPr>
        <w:t xml:space="preserve">Привлекаемые специалисты: </w:t>
      </w:r>
      <w:r w:rsidR="005B7DC9" w:rsidRPr="00EB0D56">
        <w:rPr>
          <w:sz w:val="28"/>
          <w:szCs w:val="28"/>
        </w:rPr>
        <w:t xml:space="preserve">педагоги, средние медицинские работники, </w:t>
      </w:r>
      <w:r w:rsidR="005B7DC9" w:rsidRPr="00EB0D56">
        <w:rPr>
          <w:sz w:val="28"/>
          <w:szCs w:val="28"/>
          <w:bdr w:val="none" w:sz="0" w:space="0" w:color="auto" w:frame="1"/>
        </w:rPr>
        <w:t>специалисты ПМСП, службы ФЗОЖ, соцработники и другие специалисты.</w:t>
      </w:r>
    </w:p>
    <w:p w:rsidR="000705DE" w:rsidRDefault="000705DE" w:rsidP="000705DE">
      <w:pPr>
        <w:pStyle w:val="a7"/>
        <w:shd w:val="clear" w:color="auto" w:fill="FFFFFF"/>
        <w:spacing w:before="0" w:beforeAutospacing="0" w:after="0" w:afterAutospacing="0"/>
        <w:ind w:firstLine="709"/>
        <w:jc w:val="both"/>
        <w:rPr>
          <w:sz w:val="28"/>
          <w:szCs w:val="28"/>
        </w:rPr>
      </w:pPr>
      <w:r>
        <w:rPr>
          <w:sz w:val="28"/>
          <w:szCs w:val="28"/>
        </w:rPr>
        <w:t xml:space="preserve">Тема: </w:t>
      </w:r>
      <w:r w:rsidR="00F3768C" w:rsidRPr="00F3768C">
        <w:rPr>
          <w:b/>
          <w:i/>
          <w:sz w:val="28"/>
          <w:szCs w:val="28"/>
        </w:rPr>
        <w:t>«</w:t>
      </w:r>
      <w:r w:rsidR="00F3768C" w:rsidRPr="00F3768C">
        <w:rPr>
          <w:rStyle w:val="a9"/>
          <w:b w:val="0"/>
          <w:i/>
          <w:color w:val="000000"/>
          <w:sz w:val="28"/>
          <w:szCs w:val="28"/>
          <w:shd w:val="clear" w:color="auto" w:fill="FFFFFF"/>
        </w:rPr>
        <w:t>Водителям велосипеда и мопеда запрещается</w:t>
      </w:r>
      <w:r w:rsidR="00F3768C" w:rsidRPr="00454421">
        <w:rPr>
          <w:i/>
          <w:sz w:val="28"/>
          <w:szCs w:val="28"/>
        </w:rPr>
        <w:t>».</w:t>
      </w:r>
    </w:p>
    <w:p w:rsidR="000705DE" w:rsidRPr="00F3768C" w:rsidRDefault="007B1AF9" w:rsidP="00F3768C">
      <w:pPr>
        <w:pStyle w:val="a7"/>
        <w:shd w:val="clear" w:color="auto" w:fill="FFFFFF"/>
        <w:spacing w:before="0" w:beforeAutospacing="0" w:after="0" w:afterAutospacing="0"/>
        <w:ind w:firstLine="709"/>
        <w:jc w:val="both"/>
        <w:rPr>
          <w:sz w:val="28"/>
          <w:szCs w:val="28"/>
        </w:rPr>
      </w:pPr>
      <w:r>
        <w:rPr>
          <w:sz w:val="28"/>
          <w:szCs w:val="28"/>
        </w:rPr>
        <w:t>Содержание:</w:t>
      </w:r>
      <w:r w:rsidR="00F3768C">
        <w:rPr>
          <w:sz w:val="28"/>
          <w:szCs w:val="28"/>
        </w:rPr>
        <w:t xml:space="preserve"> </w:t>
      </w:r>
      <w:r w:rsidR="00F3768C" w:rsidRPr="00F3768C">
        <w:rPr>
          <w:color w:val="000000"/>
          <w:sz w:val="28"/>
          <w:szCs w:val="28"/>
          <w:shd w:val="clear" w:color="auto" w:fill="FFFFFF"/>
        </w:rPr>
        <w:t>Управлять велосипедом, при движении по дорогам разр</w:t>
      </w:r>
      <w:r w:rsidR="00F3768C" w:rsidRPr="00F3768C">
        <w:rPr>
          <w:color w:val="000000"/>
          <w:sz w:val="28"/>
          <w:szCs w:val="28"/>
          <w:shd w:val="clear" w:color="auto" w:fill="FFFFFF"/>
        </w:rPr>
        <w:t>е</w:t>
      </w:r>
      <w:r w:rsidR="00F3768C" w:rsidRPr="00F3768C">
        <w:rPr>
          <w:color w:val="000000"/>
          <w:sz w:val="28"/>
          <w:szCs w:val="28"/>
          <w:shd w:val="clear" w:color="auto" w:fill="FFFFFF"/>
        </w:rPr>
        <w:t>шается лицам не моложе 14 лет, а мопедом — не моложе 16 лет. Велосипеды, мопеды должны двигаться только по крайней правой полосе в один ряд во</w:t>
      </w:r>
      <w:r w:rsidR="00F3768C" w:rsidRPr="00F3768C">
        <w:rPr>
          <w:color w:val="000000"/>
          <w:sz w:val="28"/>
          <w:szCs w:val="28"/>
          <w:shd w:val="clear" w:color="auto" w:fill="FFFFFF"/>
        </w:rPr>
        <w:t>з</w:t>
      </w:r>
      <w:r w:rsidR="00F3768C" w:rsidRPr="00F3768C">
        <w:rPr>
          <w:color w:val="000000"/>
          <w:sz w:val="28"/>
          <w:szCs w:val="28"/>
          <w:shd w:val="clear" w:color="auto" w:fill="FFFFFF"/>
        </w:rPr>
        <w:t xml:space="preserve">можно правее. Допускается движение по обочине, если это не создает помех пешеходам. </w:t>
      </w:r>
      <w:r w:rsidR="00F3768C" w:rsidRPr="00F3768C">
        <w:rPr>
          <w:rStyle w:val="a9"/>
          <w:b w:val="0"/>
          <w:color w:val="000000"/>
          <w:sz w:val="28"/>
          <w:szCs w:val="28"/>
          <w:shd w:val="clear" w:color="auto" w:fill="FFFFFF"/>
        </w:rPr>
        <w:t>Водителям велосипеда и мопеда запрещается: ездить, не держась за руль хотя бы одной рукой; перевозить пассажиров, кроме ребенка в возрасте до 7 лет на дополнительном сиденье, оборудованном надежными подножками; перевозить груз, который выступает более чем на 0,5 м по длине или ширине за габариты, или груз, мешающий управлению; двигаться по дороге при нали</w:t>
      </w:r>
      <w:r w:rsidR="00412E6E">
        <w:rPr>
          <w:rStyle w:val="a9"/>
          <w:b w:val="0"/>
          <w:color w:val="000000"/>
          <w:sz w:val="28"/>
          <w:szCs w:val="28"/>
          <w:shd w:val="clear" w:color="auto" w:fill="FFFFFF"/>
        </w:rPr>
        <w:t xml:space="preserve">чии рядом велосипедной </w:t>
      </w:r>
      <w:proofErr w:type="spellStart"/>
      <w:r w:rsidR="00412E6E">
        <w:rPr>
          <w:rStyle w:val="a9"/>
          <w:b w:val="0"/>
          <w:color w:val="000000"/>
          <w:sz w:val="28"/>
          <w:szCs w:val="28"/>
          <w:shd w:val="clear" w:color="auto" w:fill="FFFFFF"/>
        </w:rPr>
        <w:t>дорожки</w:t>
      </w:r>
      <w:proofErr w:type="gramStart"/>
      <w:r w:rsidR="00412E6E">
        <w:rPr>
          <w:rStyle w:val="a9"/>
          <w:b w:val="0"/>
          <w:color w:val="000000"/>
          <w:sz w:val="28"/>
          <w:szCs w:val="28"/>
          <w:shd w:val="clear" w:color="auto" w:fill="FFFFFF"/>
        </w:rPr>
        <w:t>.</w:t>
      </w:r>
      <w:r w:rsidR="00F3768C" w:rsidRPr="00F3768C">
        <w:rPr>
          <w:color w:val="000000"/>
          <w:sz w:val="28"/>
          <w:szCs w:val="28"/>
          <w:shd w:val="clear" w:color="auto" w:fill="FFFFFF"/>
        </w:rPr>
        <w:t>Н</w:t>
      </w:r>
      <w:proofErr w:type="gramEnd"/>
      <w:r w:rsidR="00F3768C" w:rsidRPr="00F3768C">
        <w:rPr>
          <w:color w:val="000000"/>
          <w:sz w:val="28"/>
          <w:szCs w:val="28"/>
          <w:shd w:val="clear" w:color="auto" w:fill="FFFFFF"/>
        </w:rPr>
        <w:t>а</w:t>
      </w:r>
      <w:proofErr w:type="spellEnd"/>
      <w:r w:rsidR="00F3768C" w:rsidRPr="00F3768C">
        <w:rPr>
          <w:color w:val="000000"/>
          <w:sz w:val="28"/>
          <w:szCs w:val="28"/>
          <w:shd w:val="clear" w:color="auto" w:fill="FFFFFF"/>
        </w:rPr>
        <w:t xml:space="preserve"> нерегулируемом пересечении велосипедной дорожки с дорогой, расположенном вне перекрестка, водители велосипедов и мопедов должны уступить дорогу транспортным средствам, движущимся по этой дороге.</w:t>
      </w:r>
    </w:p>
    <w:p w:rsidR="00454421" w:rsidRDefault="00454421" w:rsidP="000705DE">
      <w:pPr>
        <w:ind w:firstLine="709"/>
        <w:jc w:val="both"/>
        <w:rPr>
          <w:b/>
          <w:bCs/>
          <w:sz w:val="28"/>
          <w:szCs w:val="28"/>
        </w:rPr>
      </w:pPr>
    </w:p>
    <w:p w:rsidR="00454421" w:rsidRDefault="00FE4150" w:rsidP="00454421">
      <w:pPr>
        <w:pStyle w:val="aa"/>
        <w:ind w:firstLine="567"/>
        <w:jc w:val="both"/>
        <w:rPr>
          <w:b/>
          <w:sz w:val="28"/>
          <w:szCs w:val="28"/>
        </w:rPr>
      </w:pPr>
      <w:r w:rsidRPr="000848F1">
        <w:rPr>
          <w:b/>
          <w:sz w:val="28"/>
          <w:szCs w:val="28"/>
        </w:rPr>
        <w:t xml:space="preserve">Рекомендуемые профилактические мероприятия для </w:t>
      </w:r>
      <w:r w:rsidR="00513542" w:rsidRPr="000848F1">
        <w:rPr>
          <w:b/>
          <w:sz w:val="28"/>
          <w:szCs w:val="28"/>
        </w:rPr>
        <w:t>молодеж</w:t>
      </w:r>
      <w:r w:rsidRPr="000848F1">
        <w:rPr>
          <w:b/>
          <w:sz w:val="28"/>
          <w:szCs w:val="28"/>
        </w:rPr>
        <w:t>и</w:t>
      </w:r>
      <w:r w:rsidR="00513542" w:rsidRPr="000848F1">
        <w:rPr>
          <w:b/>
          <w:sz w:val="28"/>
          <w:szCs w:val="28"/>
        </w:rPr>
        <w:t xml:space="preserve"> от 18 до 29 лет</w:t>
      </w:r>
    </w:p>
    <w:p w:rsidR="00C76843" w:rsidRPr="00713D08" w:rsidRDefault="00730D62" w:rsidP="00454421">
      <w:pPr>
        <w:pStyle w:val="aa"/>
        <w:ind w:firstLine="567"/>
        <w:jc w:val="both"/>
        <w:rPr>
          <w:b/>
          <w:sz w:val="28"/>
          <w:szCs w:val="28"/>
        </w:rPr>
      </w:pPr>
      <w:r w:rsidRPr="00713D08">
        <w:rPr>
          <w:b/>
          <w:sz w:val="28"/>
          <w:szCs w:val="28"/>
        </w:rPr>
        <w:t>а</w:t>
      </w:r>
      <w:r w:rsidR="00C76843" w:rsidRPr="00713D08">
        <w:rPr>
          <w:b/>
          <w:sz w:val="28"/>
          <w:szCs w:val="28"/>
        </w:rPr>
        <w:t xml:space="preserve">) </w:t>
      </w:r>
      <w:r w:rsidR="00D513DA" w:rsidRPr="00713D08">
        <w:rPr>
          <w:bCs/>
          <w:sz w:val="28"/>
          <w:szCs w:val="28"/>
        </w:rPr>
        <w:t xml:space="preserve">Проведение тренинга </w:t>
      </w:r>
      <w:r w:rsidR="00D513DA" w:rsidRPr="00713D08">
        <w:rPr>
          <w:b/>
          <w:sz w:val="28"/>
          <w:szCs w:val="28"/>
        </w:rPr>
        <w:t>онлайн мини-лекции</w:t>
      </w:r>
      <w:r w:rsidR="00D513DA" w:rsidRPr="00713D08">
        <w:rPr>
          <w:sz w:val="28"/>
          <w:szCs w:val="28"/>
        </w:rPr>
        <w:t xml:space="preserve"> </w:t>
      </w:r>
      <w:r w:rsidR="00D513DA" w:rsidRPr="00713D08">
        <w:rPr>
          <w:bCs/>
          <w:sz w:val="28"/>
          <w:szCs w:val="28"/>
        </w:rPr>
        <w:t>на тему «</w:t>
      </w:r>
      <w:r w:rsidR="00713D08" w:rsidRPr="00713D08">
        <w:rPr>
          <w:bCs/>
          <w:sz w:val="28"/>
          <w:szCs w:val="28"/>
        </w:rPr>
        <w:t>Оказание первой помощи при</w:t>
      </w:r>
      <w:r w:rsidR="00D513DA" w:rsidRPr="00713D08">
        <w:rPr>
          <w:sz w:val="28"/>
          <w:szCs w:val="28"/>
        </w:rPr>
        <w:t xml:space="preserve"> дорож</w:t>
      </w:r>
      <w:r w:rsidR="00713D08" w:rsidRPr="00713D08">
        <w:rPr>
          <w:sz w:val="28"/>
          <w:szCs w:val="28"/>
        </w:rPr>
        <w:t>но-транспортном</w:t>
      </w:r>
      <w:r w:rsidR="00D513DA" w:rsidRPr="00713D08">
        <w:rPr>
          <w:sz w:val="28"/>
          <w:szCs w:val="28"/>
        </w:rPr>
        <w:t xml:space="preserve"> </w:t>
      </w:r>
      <w:r w:rsidR="00713D08" w:rsidRPr="00713D08">
        <w:rPr>
          <w:sz w:val="28"/>
          <w:szCs w:val="28"/>
        </w:rPr>
        <w:t>происшествии</w:t>
      </w:r>
      <w:r w:rsidR="00D513DA" w:rsidRPr="00713D08">
        <w:rPr>
          <w:bCs/>
          <w:sz w:val="28"/>
          <w:szCs w:val="28"/>
        </w:rPr>
        <w:t>»</w:t>
      </w:r>
      <w:r w:rsidR="00C76843" w:rsidRPr="00713D08">
        <w:rPr>
          <w:sz w:val="28"/>
          <w:szCs w:val="28"/>
        </w:rPr>
        <w:t xml:space="preserve"> </w:t>
      </w:r>
      <w:r w:rsidR="00513888" w:rsidRPr="00713D08">
        <w:rPr>
          <w:sz w:val="28"/>
          <w:szCs w:val="28"/>
        </w:rPr>
        <w:t>для студентов высших учебных заведений.</w:t>
      </w:r>
    </w:p>
    <w:p w:rsidR="00C03429" w:rsidRPr="00713D08" w:rsidRDefault="00C03429" w:rsidP="00ED45A6">
      <w:pPr>
        <w:pStyle w:val="af1"/>
        <w:pBdr>
          <w:bottom w:val="single" w:sz="4" w:space="0" w:color="FFFFFF"/>
        </w:pBdr>
        <w:spacing w:after="0"/>
        <w:ind w:left="0" w:right="283" w:firstLine="567"/>
        <w:jc w:val="both"/>
        <w:rPr>
          <w:spacing w:val="-5"/>
          <w:sz w:val="28"/>
          <w:szCs w:val="28"/>
          <w:lang w:val="ru-RU"/>
        </w:rPr>
      </w:pPr>
      <w:r w:rsidRPr="00713D08">
        <w:rPr>
          <w:sz w:val="28"/>
          <w:szCs w:val="28"/>
          <w:lang w:val="ru-RU"/>
        </w:rPr>
        <w:t>Формат мероприятия: онлайн</w:t>
      </w:r>
      <w:r w:rsidRPr="00713D08">
        <w:rPr>
          <w:spacing w:val="-5"/>
          <w:sz w:val="28"/>
          <w:szCs w:val="28"/>
          <w:lang w:val="ru-RU"/>
        </w:rPr>
        <w:t xml:space="preserve"> </w:t>
      </w:r>
    </w:p>
    <w:p w:rsidR="00C03429" w:rsidRPr="00713D08" w:rsidRDefault="00C03429" w:rsidP="00ED45A6">
      <w:pPr>
        <w:pStyle w:val="af1"/>
        <w:pBdr>
          <w:bottom w:val="single" w:sz="4" w:space="0" w:color="FFFFFF"/>
        </w:pBdr>
        <w:spacing w:after="0"/>
        <w:ind w:left="0" w:right="283" w:firstLine="567"/>
        <w:jc w:val="both"/>
        <w:rPr>
          <w:sz w:val="28"/>
          <w:szCs w:val="28"/>
          <w:lang w:val="ru-RU"/>
        </w:rPr>
      </w:pPr>
      <w:r w:rsidRPr="00713D08">
        <w:rPr>
          <w:sz w:val="28"/>
          <w:szCs w:val="28"/>
          <w:lang w:val="ru-RU"/>
        </w:rPr>
        <w:t>Целевая аудитория: студенты высших учебных заведений.</w:t>
      </w:r>
    </w:p>
    <w:p w:rsidR="00C03429" w:rsidRPr="00713D08" w:rsidRDefault="00C03429" w:rsidP="00ED45A6">
      <w:pPr>
        <w:pStyle w:val="af1"/>
        <w:pBdr>
          <w:bottom w:val="single" w:sz="4" w:space="0" w:color="FFFFFF"/>
        </w:pBdr>
        <w:spacing w:after="0"/>
        <w:ind w:left="0" w:right="283" w:firstLine="567"/>
        <w:jc w:val="both"/>
        <w:rPr>
          <w:sz w:val="28"/>
          <w:szCs w:val="28"/>
          <w:lang w:val="ru-RU"/>
        </w:rPr>
      </w:pPr>
      <w:r w:rsidRPr="00713D08">
        <w:rPr>
          <w:sz w:val="28"/>
          <w:szCs w:val="28"/>
          <w:lang w:val="ru-RU"/>
        </w:rPr>
        <w:t xml:space="preserve">Количество участников: </w:t>
      </w:r>
      <w:r w:rsidR="00ED0B3A">
        <w:rPr>
          <w:sz w:val="28"/>
          <w:szCs w:val="28"/>
          <w:lang w:val="ru-RU"/>
        </w:rPr>
        <w:t>20-30 человек</w:t>
      </w:r>
    </w:p>
    <w:p w:rsidR="00C03429" w:rsidRPr="00713D08" w:rsidRDefault="00C03429" w:rsidP="00ED45A6">
      <w:pPr>
        <w:pStyle w:val="af1"/>
        <w:pBdr>
          <w:bottom w:val="single" w:sz="4" w:space="0" w:color="FFFFFF"/>
        </w:pBdr>
        <w:spacing w:after="0"/>
        <w:ind w:left="0" w:right="283" w:firstLine="567"/>
        <w:jc w:val="both"/>
        <w:rPr>
          <w:sz w:val="28"/>
          <w:szCs w:val="28"/>
          <w:lang w:val="ru-RU"/>
        </w:rPr>
      </w:pPr>
      <w:r w:rsidRPr="00713D08">
        <w:rPr>
          <w:sz w:val="28"/>
          <w:szCs w:val="28"/>
          <w:lang w:val="ru-RU"/>
        </w:rPr>
        <w:lastRenderedPageBreak/>
        <w:t xml:space="preserve">Форма проведения: </w:t>
      </w:r>
      <w:r w:rsidR="00DF3439" w:rsidRPr="00713D08">
        <w:rPr>
          <w:sz w:val="28"/>
          <w:szCs w:val="28"/>
          <w:lang w:val="ru-RU"/>
        </w:rPr>
        <w:t>лекция</w:t>
      </w:r>
    </w:p>
    <w:p w:rsidR="009126BF" w:rsidRPr="003F21FF" w:rsidRDefault="00C03429" w:rsidP="00ED45A6">
      <w:pPr>
        <w:pStyle w:val="af1"/>
        <w:pBdr>
          <w:bottom w:val="single" w:sz="4" w:space="0" w:color="FFFFFF"/>
        </w:pBdr>
        <w:spacing w:after="0"/>
        <w:ind w:left="0" w:right="283" w:firstLine="567"/>
        <w:jc w:val="both"/>
        <w:rPr>
          <w:sz w:val="28"/>
          <w:szCs w:val="28"/>
          <w:lang w:val="ru-RU"/>
        </w:rPr>
      </w:pPr>
      <w:r w:rsidRPr="007B07D3">
        <w:rPr>
          <w:sz w:val="28"/>
          <w:szCs w:val="28"/>
          <w:lang w:val="ru-RU"/>
        </w:rPr>
        <w:t>Цель мероприятия:</w:t>
      </w:r>
      <w:r w:rsidRPr="00713D08">
        <w:rPr>
          <w:sz w:val="28"/>
          <w:szCs w:val="28"/>
          <w:lang w:val="ru-RU"/>
        </w:rPr>
        <w:t xml:space="preserve"> </w:t>
      </w:r>
      <w:r w:rsidR="003F21FF">
        <w:rPr>
          <w:sz w:val="28"/>
          <w:szCs w:val="28"/>
          <w:lang w:val="ru-RU"/>
        </w:rPr>
        <w:t xml:space="preserve">ознакомить с </w:t>
      </w:r>
      <w:r w:rsidR="003F21FF">
        <w:rPr>
          <w:color w:val="000000"/>
          <w:sz w:val="28"/>
          <w:szCs w:val="28"/>
          <w:shd w:val="clear" w:color="auto" w:fill="FFFFFF"/>
          <w:lang w:val="ru-RU"/>
        </w:rPr>
        <w:t>пошаговыми</w:t>
      </w:r>
      <w:r w:rsidR="003F21FF" w:rsidRPr="003F21FF">
        <w:rPr>
          <w:color w:val="000000"/>
          <w:sz w:val="28"/>
          <w:szCs w:val="28"/>
          <w:shd w:val="clear" w:color="auto" w:fill="FFFFFF"/>
          <w:lang w:val="ru-RU"/>
        </w:rPr>
        <w:t xml:space="preserve"> действия</w:t>
      </w:r>
      <w:r w:rsidR="003F21FF">
        <w:rPr>
          <w:color w:val="000000"/>
          <w:sz w:val="28"/>
          <w:szCs w:val="28"/>
          <w:shd w:val="clear" w:color="auto" w:fill="FFFFFF"/>
          <w:lang w:val="ru-RU"/>
        </w:rPr>
        <w:t>ми</w:t>
      </w:r>
      <w:r w:rsidR="003F21FF" w:rsidRPr="003F21FF">
        <w:rPr>
          <w:color w:val="000000"/>
          <w:sz w:val="28"/>
          <w:szCs w:val="28"/>
          <w:shd w:val="clear" w:color="auto" w:fill="FFFFFF"/>
          <w:lang w:val="ru-RU"/>
        </w:rPr>
        <w:t xml:space="preserve"> и основны</w:t>
      </w:r>
      <w:r w:rsidR="003F21FF">
        <w:rPr>
          <w:color w:val="000000"/>
          <w:sz w:val="28"/>
          <w:szCs w:val="28"/>
          <w:shd w:val="clear" w:color="auto" w:fill="FFFFFF"/>
          <w:lang w:val="ru-RU"/>
        </w:rPr>
        <w:t>ми</w:t>
      </w:r>
      <w:r w:rsidR="003F21FF" w:rsidRPr="003F21FF">
        <w:rPr>
          <w:color w:val="000000"/>
          <w:sz w:val="28"/>
          <w:szCs w:val="28"/>
          <w:shd w:val="clear" w:color="auto" w:fill="FFFFFF"/>
          <w:lang w:val="ru-RU"/>
        </w:rPr>
        <w:t xml:space="preserve"> правила</w:t>
      </w:r>
      <w:r w:rsidR="003F21FF">
        <w:rPr>
          <w:color w:val="000000"/>
          <w:sz w:val="28"/>
          <w:szCs w:val="28"/>
          <w:shd w:val="clear" w:color="auto" w:fill="FFFFFF"/>
          <w:lang w:val="ru-RU"/>
        </w:rPr>
        <w:t>ми</w:t>
      </w:r>
      <w:r w:rsidR="003F21FF" w:rsidRPr="003F21FF">
        <w:rPr>
          <w:color w:val="000000"/>
          <w:sz w:val="28"/>
          <w:szCs w:val="28"/>
          <w:shd w:val="clear" w:color="auto" w:fill="FFFFFF"/>
          <w:lang w:val="ru-RU"/>
        </w:rPr>
        <w:t xml:space="preserve"> поведения</w:t>
      </w:r>
      <w:r w:rsidR="007B07D3">
        <w:rPr>
          <w:color w:val="000000"/>
          <w:sz w:val="28"/>
          <w:szCs w:val="28"/>
          <w:shd w:val="clear" w:color="auto" w:fill="FFFFFF"/>
          <w:lang w:val="ru-RU"/>
        </w:rPr>
        <w:t>,</w:t>
      </w:r>
      <w:r w:rsidR="003F21FF" w:rsidRPr="003F21FF">
        <w:rPr>
          <w:color w:val="000000"/>
          <w:sz w:val="28"/>
          <w:szCs w:val="28"/>
          <w:shd w:val="clear" w:color="auto" w:fill="FFFFFF"/>
          <w:lang w:val="ru-RU"/>
        </w:rPr>
        <w:t xml:space="preserve"> </w:t>
      </w:r>
      <w:r w:rsidR="007B07D3">
        <w:rPr>
          <w:bCs/>
          <w:sz w:val="28"/>
          <w:szCs w:val="28"/>
          <w:lang w:val="ru-RU"/>
        </w:rPr>
        <w:t>о</w:t>
      </w:r>
      <w:r w:rsidR="007B07D3" w:rsidRPr="00713D08">
        <w:rPr>
          <w:bCs/>
          <w:sz w:val="28"/>
          <w:szCs w:val="28"/>
          <w:lang w:val="ru-RU"/>
        </w:rPr>
        <w:t>казание</w:t>
      </w:r>
      <w:r w:rsidR="007B07D3">
        <w:rPr>
          <w:bCs/>
          <w:sz w:val="28"/>
          <w:szCs w:val="28"/>
          <w:lang w:val="ru-RU"/>
        </w:rPr>
        <w:t>м</w:t>
      </w:r>
      <w:r w:rsidR="007B07D3" w:rsidRPr="00713D08">
        <w:rPr>
          <w:bCs/>
          <w:sz w:val="28"/>
          <w:szCs w:val="28"/>
          <w:lang w:val="ru-RU"/>
        </w:rPr>
        <w:t xml:space="preserve"> первой помощи </w:t>
      </w:r>
      <w:r w:rsidR="003F21FF" w:rsidRPr="003F21FF">
        <w:rPr>
          <w:color w:val="000000"/>
          <w:sz w:val="28"/>
          <w:szCs w:val="28"/>
          <w:shd w:val="clear" w:color="auto" w:fill="FFFFFF"/>
          <w:lang w:val="ru-RU"/>
        </w:rPr>
        <w:t>при дорожно-транспортном происшествии</w:t>
      </w:r>
      <w:r w:rsidR="003F21FF">
        <w:rPr>
          <w:color w:val="000000"/>
          <w:sz w:val="28"/>
          <w:szCs w:val="28"/>
          <w:shd w:val="clear" w:color="auto" w:fill="FFFFFF"/>
          <w:lang w:val="ru-RU"/>
        </w:rPr>
        <w:t>.</w:t>
      </w:r>
    </w:p>
    <w:p w:rsidR="00C03429" w:rsidRPr="00713D08" w:rsidRDefault="00C03429" w:rsidP="00ED45A6">
      <w:pPr>
        <w:pStyle w:val="af1"/>
        <w:pBdr>
          <w:bottom w:val="single" w:sz="4" w:space="0" w:color="FFFFFF"/>
        </w:pBdr>
        <w:spacing w:after="0"/>
        <w:ind w:left="0" w:right="283" w:firstLine="567"/>
        <w:jc w:val="both"/>
        <w:rPr>
          <w:sz w:val="28"/>
          <w:szCs w:val="28"/>
          <w:lang w:val="ru-RU"/>
        </w:rPr>
      </w:pPr>
      <w:r w:rsidRPr="00713D08">
        <w:rPr>
          <w:sz w:val="28"/>
          <w:szCs w:val="28"/>
          <w:lang w:val="ru-RU"/>
        </w:rPr>
        <w:t>Привлекаемые специалисты: врачи, средние медицинские работники, профессорско-преподавательский состав, специалисты</w:t>
      </w:r>
      <w:r w:rsidRPr="00713D08">
        <w:rPr>
          <w:sz w:val="28"/>
          <w:szCs w:val="28"/>
          <w:lang w:val="kk-KZ"/>
        </w:rPr>
        <w:t xml:space="preserve"> ПМСП и </w:t>
      </w:r>
      <w:r w:rsidRPr="00713D08">
        <w:rPr>
          <w:sz w:val="28"/>
          <w:szCs w:val="28"/>
          <w:lang w:val="ru-RU"/>
        </w:rPr>
        <w:t>Молоде</w:t>
      </w:r>
      <w:r w:rsidRPr="00713D08">
        <w:rPr>
          <w:sz w:val="28"/>
          <w:szCs w:val="28"/>
          <w:lang w:val="ru-RU"/>
        </w:rPr>
        <w:t>ж</w:t>
      </w:r>
      <w:r w:rsidRPr="00713D08">
        <w:rPr>
          <w:sz w:val="28"/>
          <w:szCs w:val="28"/>
          <w:lang w:val="ru-RU"/>
        </w:rPr>
        <w:t>ных центр</w:t>
      </w:r>
      <w:r w:rsidRPr="00713D08">
        <w:rPr>
          <w:sz w:val="28"/>
          <w:szCs w:val="28"/>
          <w:lang w:val="kk-KZ"/>
        </w:rPr>
        <w:t>ов</w:t>
      </w:r>
      <w:r w:rsidRPr="00713D08">
        <w:rPr>
          <w:sz w:val="28"/>
          <w:szCs w:val="28"/>
          <w:lang w:val="ru-RU"/>
        </w:rPr>
        <w:t xml:space="preserve"> здоровья.</w:t>
      </w:r>
    </w:p>
    <w:p w:rsidR="00C03429" w:rsidRPr="00713D08" w:rsidRDefault="00C03429" w:rsidP="00ED45A6">
      <w:pPr>
        <w:pStyle w:val="af1"/>
        <w:pBdr>
          <w:bottom w:val="single" w:sz="4" w:space="0" w:color="FFFFFF"/>
        </w:pBdr>
        <w:spacing w:after="0"/>
        <w:ind w:left="0" w:right="283" w:firstLine="567"/>
        <w:jc w:val="both"/>
        <w:rPr>
          <w:i/>
          <w:sz w:val="28"/>
          <w:szCs w:val="28"/>
          <w:lang w:val="ru-RU"/>
        </w:rPr>
      </w:pPr>
      <w:r w:rsidRPr="00713D08">
        <w:rPr>
          <w:sz w:val="28"/>
          <w:szCs w:val="28"/>
          <w:lang w:val="ru-RU"/>
        </w:rPr>
        <w:t xml:space="preserve">Тема: </w:t>
      </w:r>
      <w:r w:rsidR="00713D08" w:rsidRPr="00713D08">
        <w:rPr>
          <w:bCs/>
          <w:sz w:val="28"/>
          <w:szCs w:val="28"/>
          <w:lang w:val="ru-RU"/>
        </w:rPr>
        <w:t>«Оказание первой помощи при</w:t>
      </w:r>
      <w:r w:rsidR="00713D08" w:rsidRPr="00713D08">
        <w:rPr>
          <w:sz w:val="28"/>
          <w:szCs w:val="28"/>
          <w:lang w:val="ru-RU"/>
        </w:rPr>
        <w:t xml:space="preserve"> дорожно-транспортном происш</w:t>
      </w:r>
      <w:r w:rsidR="00713D08" w:rsidRPr="00713D08">
        <w:rPr>
          <w:sz w:val="28"/>
          <w:szCs w:val="28"/>
          <w:lang w:val="ru-RU"/>
        </w:rPr>
        <w:t>е</w:t>
      </w:r>
      <w:r w:rsidR="00713D08" w:rsidRPr="00713D08">
        <w:rPr>
          <w:sz w:val="28"/>
          <w:szCs w:val="28"/>
          <w:lang w:val="ru-RU"/>
        </w:rPr>
        <w:t>ствии</w:t>
      </w:r>
      <w:r w:rsidR="00713D08" w:rsidRPr="00713D08">
        <w:rPr>
          <w:bCs/>
          <w:sz w:val="28"/>
          <w:szCs w:val="28"/>
          <w:lang w:val="ru-RU"/>
        </w:rPr>
        <w:t>».</w:t>
      </w:r>
    </w:p>
    <w:p w:rsidR="00565A33" w:rsidRPr="00565A33" w:rsidRDefault="00072525" w:rsidP="00565A33">
      <w:pPr>
        <w:pStyle w:val="aa"/>
        <w:ind w:firstLine="567"/>
        <w:jc w:val="both"/>
        <w:rPr>
          <w:sz w:val="28"/>
          <w:szCs w:val="28"/>
        </w:rPr>
      </w:pPr>
      <w:r w:rsidRPr="000848F1">
        <w:rPr>
          <w:sz w:val="28"/>
          <w:szCs w:val="28"/>
        </w:rPr>
        <w:t>Информационный блок</w:t>
      </w:r>
      <w:r w:rsidR="00565A33">
        <w:rPr>
          <w:sz w:val="28"/>
          <w:szCs w:val="28"/>
        </w:rPr>
        <w:t xml:space="preserve">: </w:t>
      </w:r>
      <w:r w:rsidR="00565A33" w:rsidRPr="00565A33">
        <w:rPr>
          <w:sz w:val="28"/>
          <w:szCs w:val="28"/>
        </w:rPr>
        <w:t xml:space="preserve">К </w:t>
      </w:r>
      <w:proofErr w:type="gramStart"/>
      <w:r w:rsidR="00565A33" w:rsidRPr="00565A33">
        <w:rPr>
          <w:sz w:val="28"/>
          <w:szCs w:val="28"/>
        </w:rPr>
        <w:t>самым</w:t>
      </w:r>
      <w:proofErr w:type="gramEnd"/>
      <w:r w:rsidR="00565A33" w:rsidRPr="00565A33">
        <w:rPr>
          <w:sz w:val="28"/>
          <w:szCs w:val="28"/>
        </w:rPr>
        <w:t xml:space="preserve"> опасным относятся травмы живота, шеи, шейных позвонков. По статистике, 80% серьёзных травм при ДТП — травмы головы.</w:t>
      </w:r>
      <w:r w:rsidR="00565A33">
        <w:rPr>
          <w:sz w:val="28"/>
          <w:szCs w:val="28"/>
        </w:rPr>
        <w:t xml:space="preserve"> </w:t>
      </w:r>
      <w:r w:rsidR="00565A33" w:rsidRPr="00565A33">
        <w:rPr>
          <w:sz w:val="28"/>
          <w:szCs w:val="28"/>
        </w:rPr>
        <w:t>Представляем краткий алгоритм действий при подобных травмах. Если человек в сознании, то он скажет, где у него болит. Убедитесь, что человек осознаёт, что произошло: спросите, как его зовут, куда он ехал, как зовут его спутников и т. д.</w:t>
      </w:r>
      <w:r w:rsidR="00565A33">
        <w:rPr>
          <w:sz w:val="28"/>
          <w:szCs w:val="28"/>
        </w:rPr>
        <w:t xml:space="preserve"> </w:t>
      </w:r>
      <w:r w:rsidR="00565A33" w:rsidRPr="00565A33">
        <w:rPr>
          <w:sz w:val="28"/>
          <w:szCs w:val="28"/>
        </w:rPr>
        <w:t>Проверьте пульс: если он достигает 110–120 ударов в минуту, то считается, что человек находится в состоянии травматического шока.</w:t>
      </w:r>
    </w:p>
    <w:p w:rsidR="00565A33" w:rsidRPr="00565A33" w:rsidRDefault="00565A33" w:rsidP="00565A33">
      <w:pPr>
        <w:pStyle w:val="a3"/>
        <w:tabs>
          <w:tab w:val="left" w:pos="284"/>
          <w:tab w:val="left" w:pos="426"/>
        </w:tabs>
        <w:ind w:left="0"/>
        <w:rPr>
          <w:rFonts w:ascii="Times New Roman" w:hAnsi="Times New Roman"/>
          <w:i/>
          <w:sz w:val="28"/>
          <w:szCs w:val="28"/>
        </w:rPr>
      </w:pPr>
      <w:r w:rsidRPr="00565A33">
        <w:rPr>
          <w:rFonts w:ascii="Times New Roman" w:hAnsi="Times New Roman"/>
          <w:i/>
          <w:sz w:val="28"/>
          <w:szCs w:val="28"/>
        </w:rPr>
        <w:t>Действия при черепно-мозговой травме</w:t>
      </w:r>
    </w:p>
    <w:p w:rsidR="00565A33" w:rsidRPr="00565A33" w:rsidRDefault="00565A33" w:rsidP="00600C61">
      <w:pPr>
        <w:pStyle w:val="a3"/>
        <w:numPr>
          <w:ilvl w:val="0"/>
          <w:numId w:val="4"/>
        </w:numPr>
        <w:tabs>
          <w:tab w:val="left" w:pos="284"/>
          <w:tab w:val="left" w:pos="426"/>
        </w:tabs>
        <w:ind w:left="0" w:firstLine="0"/>
        <w:rPr>
          <w:rFonts w:ascii="Times New Roman" w:hAnsi="Times New Roman"/>
          <w:sz w:val="28"/>
          <w:szCs w:val="28"/>
        </w:rPr>
      </w:pPr>
      <w:r w:rsidRPr="00565A33">
        <w:rPr>
          <w:rFonts w:ascii="Times New Roman" w:hAnsi="Times New Roman"/>
          <w:sz w:val="28"/>
          <w:szCs w:val="28"/>
        </w:rPr>
        <w:t xml:space="preserve">Вызовите </w:t>
      </w:r>
      <w:proofErr w:type="gramStart"/>
      <w:r w:rsidRPr="00565A33">
        <w:rPr>
          <w:rFonts w:ascii="Times New Roman" w:hAnsi="Times New Roman"/>
          <w:sz w:val="28"/>
          <w:szCs w:val="28"/>
        </w:rPr>
        <w:t>скорую</w:t>
      </w:r>
      <w:proofErr w:type="gramEnd"/>
      <w:r w:rsidRPr="00565A33">
        <w:rPr>
          <w:rFonts w:ascii="Times New Roman" w:hAnsi="Times New Roman"/>
          <w:sz w:val="28"/>
          <w:szCs w:val="28"/>
        </w:rPr>
        <w:t xml:space="preserve"> по номер</w:t>
      </w:r>
      <w:r w:rsidR="00ED0B3A">
        <w:rPr>
          <w:rFonts w:ascii="Times New Roman" w:hAnsi="Times New Roman"/>
          <w:sz w:val="28"/>
          <w:szCs w:val="28"/>
        </w:rPr>
        <w:t>у</w:t>
      </w:r>
      <w:r w:rsidRPr="00565A33">
        <w:rPr>
          <w:rFonts w:ascii="Times New Roman" w:hAnsi="Times New Roman"/>
          <w:sz w:val="28"/>
          <w:szCs w:val="28"/>
        </w:rPr>
        <w:t xml:space="preserve"> 103.</w:t>
      </w:r>
    </w:p>
    <w:p w:rsidR="00565A33" w:rsidRPr="00565A33" w:rsidRDefault="00565A33" w:rsidP="00600C61">
      <w:pPr>
        <w:pStyle w:val="a3"/>
        <w:numPr>
          <w:ilvl w:val="0"/>
          <w:numId w:val="4"/>
        </w:numPr>
        <w:tabs>
          <w:tab w:val="left" w:pos="284"/>
          <w:tab w:val="left" w:pos="426"/>
        </w:tabs>
        <w:ind w:left="0" w:firstLine="0"/>
        <w:rPr>
          <w:rFonts w:ascii="Times New Roman" w:hAnsi="Times New Roman"/>
          <w:sz w:val="28"/>
          <w:szCs w:val="28"/>
        </w:rPr>
      </w:pPr>
      <w:r w:rsidRPr="00565A33">
        <w:rPr>
          <w:rFonts w:ascii="Times New Roman" w:hAnsi="Times New Roman"/>
          <w:sz w:val="28"/>
          <w:szCs w:val="28"/>
        </w:rPr>
        <w:t>По возможности остановите кровотечение.</w:t>
      </w:r>
    </w:p>
    <w:p w:rsidR="00565A33" w:rsidRPr="00565A33" w:rsidRDefault="00565A33" w:rsidP="00600C61">
      <w:pPr>
        <w:pStyle w:val="a3"/>
        <w:numPr>
          <w:ilvl w:val="0"/>
          <w:numId w:val="4"/>
        </w:numPr>
        <w:tabs>
          <w:tab w:val="left" w:pos="284"/>
          <w:tab w:val="left" w:pos="426"/>
        </w:tabs>
        <w:ind w:left="0" w:firstLine="0"/>
        <w:rPr>
          <w:rFonts w:ascii="Times New Roman" w:hAnsi="Times New Roman"/>
          <w:sz w:val="28"/>
          <w:szCs w:val="28"/>
        </w:rPr>
      </w:pPr>
      <w:r w:rsidRPr="00565A33">
        <w:rPr>
          <w:rFonts w:ascii="Times New Roman" w:hAnsi="Times New Roman"/>
          <w:sz w:val="28"/>
          <w:szCs w:val="28"/>
        </w:rPr>
        <w:t>Постарайтесь приподнять пострадавшего или положите на бок, если человек без сознания, и постоянно следите за проходимостью дыхательных путей, д</w:t>
      </w:r>
      <w:r w:rsidRPr="00565A33">
        <w:rPr>
          <w:rFonts w:ascii="Times New Roman" w:hAnsi="Times New Roman"/>
          <w:sz w:val="28"/>
          <w:szCs w:val="28"/>
        </w:rPr>
        <w:t>ы</w:t>
      </w:r>
      <w:r w:rsidRPr="00565A33">
        <w:rPr>
          <w:rFonts w:ascii="Times New Roman" w:hAnsi="Times New Roman"/>
          <w:sz w:val="28"/>
          <w:szCs w:val="28"/>
        </w:rPr>
        <w:t>ханием и сердцебиением.</w:t>
      </w:r>
    </w:p>
    <w:p w:rsidR="00565A33" w:rsidRPr="00565A33" w:rsidRDefault="00565A33" w:rsidP="00565A33">
      <w:pPr>
        <w:pStyle w:val="a3"/>
        <w:tabs>
          <w:tab w:val="left" w:pos="284"/>
          <w:tab w:val="left" w:pos="426"/>
        </w:tabs>
        <w:ind w:left="0"/>
        <w:rPr>
          <w:rFonts w:ascii="Times New Roman" w:hAnsi="Times New Roman"/>
          <w:i/>
          <w:sz w:val="28"/>
          <w:szCs w:val="28"/>
        </w:rPr>
      </w:pPr>
      <w:r w:rsidRPr="00565A33">
        <w:rPr>
          <w:rFonts w:ascii="Times New Roman" w:hAnsi="Times New Roman"/>
          <w:i/>
          <w:sz w:val="28"/>
          <w:szCs w:val="28"/>
        </w:rPr>
        <w:t>Действия при травмах позвоночника</w:t>
      </w:r>
    </w:p>
    <w:p w:rsidR="00565A33" w:rsidRPr="00565A33" w:rsidRDefault="00565A33" w:rsidP="00600C61">
      <w:pPr>
        <w:pStyle w:val="a3"/>
        <w:numPr>
          <w:ilvl w:val="0"/>
          <w:numId w:val="4"/>
        </w:numPr>
        <w:tabs>
          <w:tab w:val="left" w:pos="284"/>
          <w:tab w:val="left" w:pos="426"/>
        </w:tabs>
        <w:ind w:left="0" w:firstLine="0"/>
        <w:rPr>
          <w:rFonts w:ascii="Times New Roman" w:hAnsi="Times New Roman"/>
          <w:sz w:val="28"/>
          <w:szCs w:val="28"/>
        </w:rPr>
      </w:pPr>
      <w:r w:rsidRPr="00565A33">
        <w:rPr>
          <w:rFonts w:ascii="Times New Roman" w:hAnsi="Times New Roman"/>
          <w:sz w:val="28"/>
          <w:szCs w:val="28"/>
        </w:rPr>
        <w:t>Вызовите скорую по номер</w:t>
      </w:r>
      <w:r w:rsidR="00ED0B3A">
        <w:rPr>
          <w:rFonts w:ascii="Times New Roman" w:hAnsi="Times New Roman"/>
          <w:sz w:val="28"/>
          <w:szCs w:val="28"/>
        </w:rPr>
        <w:t>у</w:t>
      </w:r>
      <w:r w:rsidRPr="00565A33">
        <w:rPr>
          <w:rFonts w:ascii="Times New Roman" w:hAnsi="Times New Roman"/>
          <w:sz w:val="28"/>
          <w:szCs w:val="28"/>
        </w:rPr>
        <w:t>103.</w:t>
      </w:r>
    </w:p>
    <w:p w:rsidR="00565A33" w:rsidRPr="00565A33" w:rsidRDefault="00565A33" w:rsidP="00600C61">
      <w:pPr>
        <w:pStyle w:val="a3"/>
        <w:numPr>
          <w:ilvl w:val="0"/>
          <w:numId w:val="4"/>
        </w:numPr>
        <w:tabs>
          <w:tab w:val="left" w:pos="284"/>
          <w:tab w:val="left" w:pos="426"/>
        </w:tabs>
        <w:ind w:left="0" w:firstLine="0"/>
        <w:rPr>
          <w:rFonts w:ascii="Times New Roman" w:hAnsi="Times New Roman"/>
          <w:sz w:val="28"/>
          <w:szCs w:val="28"/>
        </w:rPr>
      </w:pPr>
      <w:r w:rsidRPr="00565A33">
        <w:rPr>
          <w:rFonts w:ascii="Times New Roman" w:hAnsi="Times New Roman"/>
          <w:sz w:val="28"/>
          <w:szCs w:val="28"/>
        </w:rPr>
        <w:t>Не перемещайте пострадавшего, если нет угрозы жизни (взрыва и другой экстренной ситуации).</w:t>
      </w:r>
    </w:p>
    <w:p w:rsidR="00565A33" w:rsidRPr="00565A33" w:rsidRDefault="00565A33" w:rsidP="00600C61">
      <w:pPr>
        <w:pStyle w:val="a3"/>
        <w:numPr>
          <w:ilvl w:val="0"/>
          <w:numId w:val="4"/>
        </w:numPr>
        <w:tabs>
          <w:tab w:val="left" w:pos="284"/>
          <w:tab w:val="left" w:pos="426"/>
        </w:tabs>
        <w:ind w:left="0" w:firstLine="0"/>
        <w:rPr>
          <w:rFonts w:ascii="Times New Roman" w:hAnsi="Times New Roman"/>
          <w:sz w:val="28"/>
          <w:szCs w:val="28"/>
        </w:rPr>
      </w:pPr>
      <w:r w:rsidRPr="00565A33">
        <w:rPr>
          <w:rFonts w:ascii="Times New Roman" w:hAnsi="Times New Roman"/>
          <w:sz w:val="28"/>
          <w:szCs w:val="28"/>
        </w:rPr>
        <w:t>Зафиксируйте пострадавшему шею с помощью корсета. Можно сделать в</w:t>
      </w:r>
      <w:r w:rsidRPr="00565A33">
        <w:rPr>
          <w:rFonts w:ascii="Times New Roman" w:hAnsi="Times New Roman"/>
          <w:sz w:val="28"/>
          <w:szCs w:val="28"/>
        </w:rPr>
        <w:t>о</w:t>
      </w:r>
      <w:r w:rsidRPr="00565A33">
        <w:rPr>
          <w:rFonts w:ascii="Times New Roman" w:hAnsi="Times New Roman"/>
          <w:sz w:val="28"/>
          <w:szCs w:val="28"/>
        </w:rPr>
        <w:t>ротник Шанца (специальную шину, у которой высота передней части больше задней) из подручных средств: из картона и мягкой тряпки или ваты. Закрепите воротник с помощью бинта.</w:t>
      </w:r>
    </w:p>
    <w:p w:rsidR="00565A33" w:rsidRPr="00565A33" w:rsidRDefault="00565A33" w:rsidP="00565A33">
      <w:pPr>
        <w:pStyle w:val="a3"/>
        <w:tabs>
          <w:tab w:val="left" w:pos="284"/>
          <w:tab w:val="left" w:pos="426"/>
        </w:tabs>
        <w:ind w:left="0"/>
        <w:rPr>
          <w:rFonts w:ascii="Times New Roman" w:hAnsi="Times New Roman"/>
          <w:i/>
          <w:sz w:val="28"/>
          <w:szCs w:val="28"/>
        </w:rPr>
      </w:pPr>
      <w:r w:rsidRPr="00565A33">
        <w:rPr>
          <w:rFonts w:ascii="Times New Roman" w:hAnsi="Times New Roman"/>
          <w:i/>
          <w:sz w:val="28"/>
          <w:szCs w:val="28"/>
        </w:rPr>
        <w:t>Действия при проникающих ранениях грудной клетки</w:t>
      </w:r>
    </w:p>
    <w:p w:rsidR="00565A33" w:rsidRPr="00565A33" w:rsidRDefault="00565A33" w:rsidP="00600C61">
      <w:pPr>
        <w:pStyle w:val="a3"/>
        <w:numPr>
          <w:ilvl w:val="0"/>
          <w:numId w:val="4"/>
        </w:numPr>
        <w:tabs>
          <w:tab w:val="left" w:pos="284"/>
          <w:tab w:val="left" w:pos="426"/>
        </w:tabs>
        <w:ind w:left="0" w:firstLine="0"/>
        <w:rPr>
          <w:rFonts w:ascii="Times New Roman" w:hAnsi="Times New Roman"/>
          <w:sz w:val="28"/>
          <w:szCs w:val="28"/>
        </w:rPr>
      </w:pPr>
      <w:r w:rsidRPr="00565A33">
        <w:rPr>
          <w:rFonts w:ascii="Times New Roman" w:hAnsi="Times New Roman"/>
          <w:sz w:val="28"/>
          <w:szCs w:val="28"/>
        </w:rPr>
        <w:t xml:space="preserve">Вызовите </w:t>
      </w:r>
      <w:proofErr w:type="gramStart"/>
      <w:r w:rsidRPr="00565A33">
        <w:rPr>
          <w:rFonts w:ascii="Times New Roman" w:hAnsi="Times New Roman"/>
          <w:sz w:val="28"/>
          <w:szCs w:val="28"/>
        </w:rPr>
        <w:t>скорую</w:t>
      </w:r>
      <w:proofErr w:type="gramEnd"/>
      <w:r w:rsidRPr="00565A33">
        <w:rPr>
          <w:rFonts w:ascii="Times New Roman" w:hAnsi="Times New Roman"/>
          <w:sz w:val="28"/>
          <w:szCs w:val="28"/>
        </w:rPr>
        <w:t xml:space="preserve"> по номер</w:t>
      </w:r>
      <w:r w:rsidR="00ED0B3A">
        <w:rPr>
          <w:rFonts w:ascii="Times New Roman" w:hAnsi="Times New Roman"/>
          <w:sz w:val="28"/>
          <w:szCs w:val="28"/>
        </w:rPr>
        <w:t xml:space="preserve">у </w:t>
      </w:r>
      <w:r w:rsidRPr="00565A33">
        <w:rPr>
          <w:rFonts w:ascii="Times New Roman" w:hAnsi="Times New Roman"/>
          <w:sz w:val="28"/>
          <w:szCs w:val="28"/>
        </w:rPr>
        <w:t>103.</w:t>
      </w:r>
    </w:p>
    <w:p w:rsidR="00565A33" w:rsidRPr="00565A33" w:rsidRDefault="00565A33" w:rsidP="00600C61">
      <w:pPr>
        <w:pStyle w:val="a3"/>
        <w:numPr>
          <w:ilvl w:val="0"/>
          <w:numId w:val="4"/>
        </w:numPr>
        <w:tabs>
          <w:tab w:val="left" w:pos="284"/>
          <w:tab w:val="left" w:pos="426"/>
        </w:tabs>
        <w:ind w:left="0" w:firstLine="0"/>
        <w:rPr>
          <w:rFonts w:ascii="Times New Roman" w:hAnsi="Times New Roman"/>
          <w:sz w:val="28"/>
          <w:szCs w:val="28"/>
        </w:rPr>
      </w:pPr>
      <w:r w:rsidRPr="00565A33">
        <w:rPr>
          <w:rFonts w:ascii="Times New Roman" w:hAnsi="Times New Roman"/>
          <w:sz w:val="28"/>
          <w:szCs w:val="28"/>
        </w:rPr>
        <w:t>Обработайте кожу вокруг раны йодом или зелёнкой.</w:t>
      </w:r>
    </w:p>
    <w:p w:rsidR="00565A33" w:rsidRPr="00565A33" w:rsidRDefault="00565A33" w:rsidP="00600C61">
      <w:pPr>
        <w:pStyle w:val="a3"/>
        <w:numPr>
          <w:ilvl w:val="0"/>
          <w:numId w:val="4"/>
        </w:numPr>
        <w:tabs>
          <w:tab w:val="left" w:pos="284"/>
          <w:tab w:val="left" w:pos="426"/>
        </w:tabs>
        <w:ind w:left="0" w:firstLine="0"/>
        <w:rPr>
          <w:rFonts w:ascii="Times New Roman" w:hAnsi="Times New Roman"/>
          <w:sz w:val="28"/>
          <w:szCs w:val="28"/>
        </w:rPr>
      </w:pPr>
      <w:r w:rsidRPr="00565A33">
        <w:rPr>
          <w:rFonts w:ascii="Times New Roman" w:hAnsi="Times New Roman"/>
          <w:sz w:val="28"/>
          <w:szCs w:val="28"/>
        </w:rPr>
        <w:t>Наложите герметизирующую повязку — используйте полиэтиленовый пакет или клеёнку и лейкопластырь. Зафиксируйте на выдохе.</w:t>
      </w:r>
    </w:p>
    <w:p w:rsidR="00565A33" w:rsidRPr="00565A33" w:rsidRDefault="00565A33" w:rsidP="00600C61">
      <w:pPr>
        <w:pStyle w:val="a3"/>
        <w:numPr>
          <w:ilvl w:val="0"/>
          <w:numId w:val="4"/>
        </w:numPr>
        <w:tabs>
          <w:tab w:val="left" w:pos="284"/>
          <w:tab w:val="left" w:pos="426"/>
        </w:tabs>
        <w:ind w:left="0" w:firstLine="0"/>
        <w:rPr>
          <w:rFonts w:ascii="Times New Roman" w:hAnsi="Times New Roman"/>
          <w:sz w:val="28"/>
          <w:szCs w:val="28"/>
        </w:rPr>
      </w:pPr>
      <w:r w:rsidRPr="00565A33">
        <w:rPr>
          <w:rFonts w:ascii="Times New Roman" w:hAnsi="Times New Roman"/>
          <w:sz w:val="28"/>
          <w:szCs w:val="28"/>
        </w:rPr>
        <w:t>Если в ране есть инородные предметы, не извлекайте их. Максимально з</w:t>
      </w:r>
      <w:r w:rsidRPr="00565A33">
        <w:rPr>
          <w:rFonts w:ascii="Times New Roman" w:hAnsi="Times New Roman"/>
          <w:sz w:val="28"/>
          <w:szCs w:val="28"/>
        </w:rPr>
        <w:t>а</w:t>
      </w:r>
      <w:r w:rsidRPr="00565A33">
        <w:rPr>
          <w:rFonts w:ascii="Times New Roman" w:hAnsi="Times New Roman"/>
          <w:sz w:val="28"/>
          <w:szCs w:val="28"/>
        </w:rPr>
        <w:t>фиксируйте предмет и наложите повязку вокруг него.</w:t>
      </w:r>
    </w:p>
    <w:p w:rsidR="00565A33" w:rsidRPr="00565A33" w:rsidRDefault="00565A33" w:rsidP="00600C61">
      <w:pPr>
        <w:pStyle w:val="a3"/>
        <w:numPr>
          <w:ilvl w:val="0"/>
          <w:numId w:val="4"/>
        </w:numPr>
        <w:tabs>
          <w:tab w:val="left" w:pos="284"/>
          <w:tab w:val="left" w:pos="426"/>
        </w:tabs>
        <w:ind w:left="0" w:firstLine="0"/>
        <w:rPr>
          <w:rFonts w:ascii="Times New Roman" w:hAnsi="Times New Roman"/>
          <w:sz w:val="28"/>
          <w:szCs w:val="28"/>
        </w:rPr>
      </w:pPr>
      <w:r w:rsidRPr="00565A33">
        <w:rPr>
          <w:rFonts w:ascii="Times New Roman" w:hAnsi="Times New Roman"/>
          <w:sz w:val="28"/>
          <w:szCs w:val="28"/>
        </w:rPr>
        <w:t>Транспортируйте пострадавшего сидя.</w:t>
      </w:r>
    </w:p>
    <w:p w:rsidR="00565A33" w:rsidRPr="00565A33" w:rsidRDefault="00565A33" w:rsidP="00565A33">
      <w:pPr>
        <w:pStyle w:val="a3"/>
        <w:tabs>
          <w:tab w:val="left" w:pos="284"/>
          <w:tab w:val="left" w:pos="426"/>
        </w:tabs>
        <w:ind w:left="0"/>
        <w:rPr>
          <w:rFonts w:ascii="Times New Roman" w:hAnsi="Times New Roman"/>
          <w:i/>
          <w:sz w:val="28"/>
          <w:szCs w:val="28"/>
        </w:rPr>
      </w:pPr>
      <w:r w:rsidRPr="00565A33">
        <w:rPr>
          <w:rFonts w:ascii="Times New Roman" w:hAnsi="Times New Roman"/>
          <w:i/>
          <w:sz w:val="28"/>
          <w:szCs w:val="28"/>
        </w:rPr>
        <w:t>Действия при проникающем ранении живота</w:t>
      </w:r>
    </w:p>
    <w:p w:rsidR="00565A33" w:rsidRPr="00565A33" w:rsidRDefault="00565A33" w:rsidP="00600C61">
      <w:pPr>
        <w:pStyle w:val="a3"/>
        <w:numPr>
          <w:ilvl w:val="0"/>
          <w:numId w:val="4"/>
        </w:numPr>
        <w:tabs>
          <w:tab w:val="left" w:pos="284"/>
          <w:tab w:val="left" w:pos="426"/>
        </w:tabs>
        <w:ind w:left="0" w:firstLine="0"/>
        <w:rPr>
          <w:rFonts w:ascii="Times New Roman" w:hAnsi="Times New Roman"/>
          <w:sz w:val="28"/>
          <w:szCs w:val="28"/>
        </w:rPr>
      </w:pPr>
      <w:r w:rsidRPr="00565A33">
        <w:rPr>
          <w:rFonts w:ascii="Times New Roman" w:hAnsi="Times New Roman"/>
          <w:sz w:val="28"/>
          <w:szCs w:val="28"/>
        </w:rPr>
        <w:t xml:space="preserve">Вызовите </w:t>
      </w:r>
      <w:proofErr w:type="gramStart"/>
      <w:r w:rsidRPr="00565A33">
        <w:rPr>
          <w:rFonts w:ascii="Times New Roman" w:hAnsi="Times New Roman"/>
          <w:sz w:val="28"/>
          <w:szCs w:val="28"/>
        </w:rPr>
        <w:t>скорую</w:t>
      </w:r>
      <w:proofErr w:type="gramEnd"/>
      <w:r w:rsidRPr="00565A33">
        <w:rPr>
          <w:rFonts w:ascii="Times New Roman" w:hAnsi="Times New Roman"/>
          <w:sz w:val="28"/>
          <w:szCs w:val="28"/>
        </w:rPr>
        <w:t xml:space="preserve"> по номер</w:t>
      </w:r>
      <w:r w:rsidR="00ED0B3A">
        <w:rPr>
          <w:rFonts w:ascii="Times New Roman" w:hAnsi="Times New Roman"/>
          <w:sz w:val="28"/>
          <w:szCs w:val="28"/>
        </w:rPr>
        <w:t>у</w:t>
      </w:r>
      <w:r w:rsidRPr="00565A33">
        <w:rPr>
          <w:rFonts w:ascii="Times New Roman" w:hAnsi="Times New Roman"/>
          <w:sz w:val="28"/>
          <w:szCs w:val="28"/>
        </w:rPr>
        <w:t xml:space="preserve"> 103.</w:t>
      </w:r>
    </w:p>
    <w:p w:rsidR="00565A33" w:rsidRPr="00565A33" w:rsidRDefault="00565A33" w:rsidP="00600C61">
      <w:pPr>
        <w:pStyle w:val="a3"/>
        <w:numPr>
          <w:ilvl w:val="0"/>
          <w:numId w:val="4"/>
        </w:numPr>
        <w:tabs>
          <w:tab w:val="left" w:pos="284"/>
          <w:tab w:val="left" w:pos="426"/>
        </w:tabs>
        <w:ind w:left="0" w:firstLine="0"/>
        <w:rPr>
          <w:rFonts w:ascii="Times New Roman" w:hAnsi="Times New Roman"/>
          <w:sz w:val="28"/>
          <w:szCs w:val="28"/>
        </w:rPr>
      </w:pPr>
      <w:r w:rsidRPr="00565A33">
        <w:rPr>
          <w:rFonts w:ascii="Times New Roman" w:hAnsi="Times New Roman"/>
          <w:sz w:val="28"/>
          <w:szCs w:val="28"/>
        </w:rPr>
        <w:lastRenderedPageBreak/>
        <w:t>Соберите во влажную материю и поместите в пакет выпавшие внутренние органы, приклейте или прибинтуйте пакет к телу пострадавшего.</w:t>
      </w:r>
    </w:p>
    <w:p w:rsidR="00565A33" w:rsidRPr="00565A33" w:rsidRDefault="00565A33" w:rsidP="00600C61">
      <w:pPr>
        <w:pStyle w:val="a3"/>
        <w:numPr>
          <w:ilvl w:val="0"/>
          <w:numId w:val="4"/>
        </w:numPr>
        <w:tabs>
          <w:tab w:val="left" w:pos="284"/>
          <w:tab w:val="left" w:pos="426"/>
        </w:tabs>
        <w:ind w:left="0" w:firstLine="0"/>
        <w:rPr>
          <w:rFonts w:ascii="Times New Roman" w:hAnsi="Times New Roman"/>
          <w:sz w:val="28"/>
          <w:szCs w:val="28"/>
        </w:rPr>
      </w:pPr>
      <w:r w:rsidRPr="00565A33">
        <w:rPr>
          <w:rFonts w:ascii="Times New Roman" w:hAnsi="Times New Roman"/>
          <w:sz w:val="28"/>
          <w:szCs w:val="28"/>
        </w:rPr>
        <w:t>Наложите на рану стерильную салфетку, затем толстый слой ваты, сделайте плотную, но нетугую повязку.</w:t>
      </w:r>
    </w:p>
    <w:p w:rsidR="00565A33" w:rsidRPr="00565A33" w:rsidRDefault="00565A33" w:rsidP="00600C61">
      <w:pPr>
        <w:pStyle w:val="a3"/>
        <w:numPr>
          <w:ilvl w:val="0"/>
          <w:numId w:val="4"/>
        </w:numPr>
        <w:tabs>
          <w:tab w:val="left" w:pos="284"/>
          <w:tab w:val="left" w:pos="426"/>
        </w:tabs>
        <w:ind w:left="0" w:firstLine="0"/>
        <w:rPr>
          <w:rFonts w:ascii="Times New Roman" w:hAnsi="Times New Roman"/>
          <w:sz w:val="28"/>
          <w:szCs w:val="28"/>
        </w:rPr>
      </w:pPr>
      <w:r w:rsidRPr="00565A33">
        <w:rPr>
          <w:rFonts w:ascii="Times New Roman" w:hAnsi="Times New Roman"/>
          <w:sz w:val="28"/>
          <w:szCs w:val="28"/>
        </w:rPr>
        <w:t>Транспортируйте пострадавшего лёжа на спине, с валиком под согнутыми в коленях ногами.</w:t>
      </w:r>
    </w:p>
    <w:p w:rsidR="00565A33" w:rsidRPr="00565A33" w:rsidRDefault="00565A33" w:rsidP="00565A33">
      <w:pPr>
        <w:pStyle w:val="a3"/>
        <w:tabs>
          <w:tab w:val="left" w:pos="284"/>
          <w:tab w:val="left" w:pos="426"/>
        </w:tabs>
        <w:ind w:left="0"/>
        <w:rPr>
          <w:rFonts w:ascii="Times New Roman" w:hAnsi="Times New Roman"/>
          <w:i/>
          <w:sz w:val="28"/>
          <w:szCs w:val="28"/>
        </w:rPr>
      </w:pPr>
      <w:r w:rsidRPr="00565A33">
        <w:rPr>
          <w:rFonts w:ascii="Times New Roman" w:hAnsi="Times New Roman"/>
          <w:i/>
          <w:sz w:val="28"/>
          <w:szCs w:val="28"/>
        </w:rPr>
        <w:t>Действия при повреждении конечностей</w:t>
      </w:r>
    </w:p>
    <w:p w:rsidR="00565A33" w:rsidRPr="00565A33" w:rsidRDefault="00565A33" w:rsidP="00600C61">
      <w:pPr>
        <w:pStyle w:val="a3"/>
        <w:numPr>
          <w:ilvl w:val="0"/>
          <w:numId w:val="4"/>
        </w:numPr>
        <w:tabs>
          <w:tab w:val="left" w:pos="284"/>
          <w:tab w:val="left" w:pos="426"/>
        </w:tabs>
        <w:ind w:left="0" w:firstLine="0"/>
        <w:rPr>
          <w:rFonts w:ascii="Times New Roman" w:hAnsi="Times New Roman"/>
          <w:sz w:val="28"/>
          <w:szCs w:val="28"/>
        </w:rPr>
      </w:pPr>
      <w:r w:rsidRPr="00565A33">
        <w:rPr>
          <w:rFonts w:ascii="Times New Roman" w:hAnsi="Times New Roman"/>
          <w:sz w:val="28"/>
          <w:szCs w:val="28"/>
        </w:rPr>
        <w:t xml:space="preserve">Вызовите </w:t>
      </w:r>
      <w:proofErr w:type="gramStart"/>
      <w:r w:rsidRPr="00565A33">
        <w:rPr>
          <w:rFonts w:ascii="Times New Roman" w:hAnsi="Times New Roman"/>
          <w:sz w:val="28"/>
          <w:szCs w:val="28"/>
        </w:rPr>
        <w:t>скорую</w:t>
      </w:r>
      <w:proofErr w:type="gramEnd"/>
      <w:r w:rsidRPr="00565A33">
        <w:rPr>
          <w:rFonts w:ascii="Times New Roman" w:hAnsi="Times New Roman"/>
          <w:sz w:val="28"/>
          <w:szCs w:val="28"/>
        </w:rPr>
        <w:t xml:space="preserve"> по номер</w:t>
      </w:r>
      <w:r w:rsidR="00ED0B3A">
        <w:rPr>
          <w:rFonts w:ascii="Times New Roman" w:hAnsi="Times New Roman"/>
          <w:sz w:val="28"/>
          <w:szCs w:val="28"/>
        </w:rPr>
        <w:t>у</w:t>
      </w:r>
      <w:r w:rsidRPr="00565A33">
        <w:rPr>
          <w:rFonts w:ascii="Times New Roman" w:hAnsi="Times New Roman"/>
          <w:sz w:val="28"/>
          <w:szCs w:val="28"/>
        </w:rPr>
        <w:t xml:space="preserve"> 103.</w:t>
      </w:r>
    </w:p>
    <w:p w:rsidR="007B07D3" w:rsidRPr="007B07D3" w:rsidRDefault="00565A33" w:rsidP="00600C61">
      <w:pPr>
        <w:pStyle w:val="a3"/>
        <w:numPr>
          <w:ilvl w:val="0"/>
          <w:numId w:val="4"/>
        </w:numPr>
        <w:pBdr>
          <w:bottom w:val="single" w:sz="4" w:space="31" w:color="FFFFFF"/>
        </w:pBdr>
        <w:tabs>
          <w:tab w:val="left" w:pos="284"/>
          <w:tab w:val="left" w:pos="426"/>
        </w:tabs>
        <w:spacing w:after="0"/>
        <w:ind w:left="0" w:right="283" w:firstLine="0"/>
        <w:jc w:val="both"/>
        <w:rPr>
          <w:sz w:val="28"/>
          <w:szCs w:val="28"/>
        </w:rPr>
      </w:pPr>
      <w:r w:rsidRPr="007B07D3">
        <w:rPr>
          <w:rFonts w:ascii="Times New Roman" w:hAnsi="Times New Roman"/>
          <w:sz w:val="28"/>
          <w:szCs w:val="28"/>
        </w:rPr>
        <w:t>По возможности остановите кровотечение.</w:t>
      </w:r>
    </w:p>
    <w:p w:rsidR="007B07D3" w:rsidRPr="007B07D3" w:rsidRDefault="00565A33" w:rsidP="00600C61">
      <w:pPr>
        <w:pStyle w:val="a3"/>
        <w:numPr>
          <w:ilvl w:val="0"/>
          <w:numId w:val="4"/>
        </w:numPr>
        <w:pBdr>
          <w:bottom w:val="single" w:sz="4" w:space="31" w:color="FFFFFF"/>
        </w:pBdr>
        <w:tabs>
          <w:tab w:val="left" w:pos="284"/>
          <w:tab w:val="left" w:pos="426"/>
        </w:tabs>
        <w:spacing w:after="0"/>
        <w:ind w:left="0" w:right="283" w:firstLine="0"/>
        <w:jc w:val="both"/>
        <w:rPr>
          <w:sz w:val="28"/>
          <w:szCs w:val="28"/>
        </w:rPr>
      </w:pPr>
      <w:r w:rsidRPr="007B07D3">
        <w:rPr>
          <w:rFonts w:ascii="Times New Roman" w:hAnsi="Times New Roman"/>
          <w:sz w:val="28"/>
          <w:szCs w:val="28"/>
        </w:rPr>
        <w:t>Поврежд</w:t>
      </w:r>
      <w:r w:rsidR="005B5D5F">
        <w:rPr>
          <w:rFonts w:ascii="Times New Roman" w:hAnsi="Times New Roman"/>
          <w:sz w:val="28"/>
          <w:szCs w:val="28"/>
        </w:rPr>
        <w:t>е</w:t>
      </w:r>
      <w:r w:rsidRPr="007B07D3">
        <w:rPr>
          <w:rFonts w:ascii="Times New Roman" w:hAnsi="Times New Roman"/>
          <w:sz w:val="28"/>
          <w:szCs w:val="28"/>
        </w:rPr>
        <w:t>нную конечность</w:t>
      </w:r>
      <w:r w:rsidRPr="007B07D3">
        <w:rPr>
          <w:rFonts w:ascii="Times New Roman" w:hAnsi="Times New Roman"/>
          <w:color w:val="565656"/>
          <w:sz w:val="28"/>
          <w:szCs w:val="28"/>
        </w:rPr>
        <w:t xml:space="preserve"> </w:t>
      </w:r>
      <w:r w:rsidRPr="007B07D3">
        <w:rPr>
          <w:rFonts w:ascii="Times New Roman" w:hAnsi="Times New Roman"/>
          <w:sz w:val="28"/>
          <w:szCs w:val="28"/>
        </w:rPr>
        <w:t>зафиксируйте.</w:t>
      </w:r>
    </w:p>
    <w:p w:rsidR="00C03429" w:rsidRPr="007B07D3" w:rsidRDefault="007B07D3" w:rsidP="007B07D3">
      <w:pPr>
        <w:pBdr>
          <w:bottom w:val="single" w:sz="4" w:space="31" w:color="FFFFFF"/>
        </w:pBdr>
        <w:tabs>
          <w:tab w:val="left" w:pos="284"/>
          <w:tab w:val="left" w:pos="426"/>
        </w:tabs>
        <w:ind w:right="283"/>
        <w:jc w:val="both"/>
        <w:rPr>
          <w:sz w:val="28"/>
          <w:szCs w:val="28"/>
        </w:rPr>
      </w:pPr>
      <w:r>
        <w:rPr>
          <w:b/>
          <w:sz w:val="28"/>
          <w:szCs w:val="28"/>
        </w:rPr>
        <w:tab/>
      </w:r>
      <w:r>
        <w:rPr>
          <w:b/>
          <w:sz w:val="28"/>
          <w:szCs w:val="28"/>
        </w:rPr>
        <w:tab/>
      </w:r>
      <w:r w:rsidR="00F6582C">
        <w:rPr>
          <w:b/>
          <w:sz w:val="28"/>
          <w:szCs w:val="28"/>
        </w:rPr>
        <w:tab/>
      </w:r>
      <w:r w:rsidR="00730D62" w:rsidRPr="007B07D3">
        <w:rPr>
          <w:b/>
          <w:sz w:val="28"/>
          <w:szCs w:val="28"/>
        </w:rPr>
        <w:t>б</w:t>
      </w:r>
      <w:r w:rsidR="00C03429" w:rsidRPr="007B07D3">
        <w:rPr>
          <w:b/>
          <w:sz w:val="28"/>
          <w:szCs w:val="28"/>
        </w:rPr>
        <w:t>)</w:t>
      </w:r>
      <w:r w:rsidR="00C03429" w:rsidRPr="007B07D3">
        <w:rPr>
          <w:sz w:val="28"/>
          <w:szCs w:val="28"/>
        </w:rPr>
        <w:t xml:space="preserve"> Создание информационного блока в пространстве онлайн </w:t>
      </w:r>
      <w:proofErr w:type="spellStart"/>
      <w:r w:rsidR="00C03429" w:rsidRPr="007B07D3">
        <w:rPr>
          <w:sz w:val="28"/>
          <w:szCs w:val="28"/>
        </w:rPr>
        <w:t>мессе</w:t>
      </w:r>
      <w:r w:rsidR="00C03429" w:rsidRPr="007B07D3">
        <w:rPr>
          <w:sz w:val="28"/>
          <w:szCs w:val="28"/>
        </w:rPr>
        <w:t>н</w:t>
      </w:r>
      <w:r w:rsidR="00C03429" w:rsidRPr="007B07D3">
        <w:rPr>
          <w:sz w:val="28"/>
          <w:szCs w:val="28"/>
        </w:rPr>
        <w:t>джеров</w:t>
      </w:r>
      <w:proofErr w:type="spellEnd"/>
      <w:r w:rsidR="00C03429" w:rsidRPr="007B07D3">
        <w:rPr>
          <w:sz w:val="28"/>
          <w:szCs w:val="28"/>
        </w:rPr>
        <w:t xml:space="preserve"> (</w:t>
      </w:r>
      <w:proofErr w:type="spellStart"/>
      <w:r w:rsidR="00C03429" w:rsidRPr="007B07D3">
        <w:rPr>
          <w:sz w:val="28"/>
          <w:szCs w:val="28"/>
        </w:rPr>
        <w:t>Whats</w:t>
      </w:r>
      <w:proofErr w:type="spellEnd"/>
      <w:r w:rsidR="00C03429" w:rsidRPr="007B07D3">
        <w:rPr>
          <w:sz w:val="28"/>
          <w:szCs w:val="28"/>
        </w:rPr>
        <w:t xml:space="preserve"> </w:t>
      </w:r>
      <w:proofErr w:type="spellStart"/>
      <w:r w:rsidR="00C03429" w:rsidRPr="007B07D3">
        <w:rPr>
          <w:sz w:val="28"/>
          <w:szCs w:val="28"/>
        </w:rPr>
        <w:t>App</w:t>
      </w:r>
      <w:proofErr w:type="spellEnd"/>
      <w:r w:rsidR="00C03429" w:rsidRPr="007B07D3">
        <w:rPr>
          <w:sz w:val="28"/>
          <w:szCs w:val="28"/>
        </w:rPr>
        <w:t xml:space="preserve">, </w:t>
      </w:r>
      <w:proofErr w:type="spellStart"/>
      <w:r w:rsidR="00C03429" w:rsidRPr="007B07D3">
        <w:rPr>
          <w:sz w:val="28"/>
          <w:szCs w:val="28"/>
        </w:rPr>
        <w:t>Telegram</w:t>
      </w:r>
      <w:proofErr w:type="spellEnd"/>
      <w:r w:rsidR="00C03429" w:rsidRPr="007B07D3">
        <w:rPr>
          <w:sz w:val="28"/>
          <w:szCs w:val="28"/>
        </w:rPr>
        <w:t xml:space="preserve"> или др.) на тему «</w:t>
      </w:r>
      <w:r w:rsidR="00B57B6F" w:rsidRPr="007B07D3">
        <w:rPr>
          <w:color w:val="212121"/>
          <w:sz w:val="28"/>
          <w:szCs w:val="28"/>
          <w:shd w:val="clear" w:color="auto" w:fill="FFFFFF"/>
        </w:rPr>
        <w:t xml:space="preserve">ПДД для водителей </w:t>
      </w:r>
      <w:proofErr w:type="spellStart"/>
      <w:r w:rsidR="00B57B6F" w:rsidRPr="007B07D3">
        <w:rPr>
          <w:color w:val="212121"/>
          <w:sz w:val="28"/>
          <w:szCs w:val="28"/>
          <w:shd w:val="clear" w:color="auto" w:fill="FFFFFF"/>
        </w:rPr>
        <w:t>электр</w:t>
      </w:r>
      <w:r w:rsidR="00B57B6F" w:rsidRPr="007B07D3">
        <w:rPr>
          <w:color w:val="212121"/>
          <w:sz w:val="28"/>
          <w:szCs w:val="28"/>
          <w:shd w:val="clear" w:color="auto" w:fill="FFFFFF"/>
        </w:rPr>
        <w:t>о</w:t>
      </w:r>
      <w:r w:rsidR="00B57B6F" w:rsidRPr="007B07D3">
        <w:rPr>
          <w:color w:val="212121"/>
          <w:sz w:val="28"/>
          <w:szCs w:val="28"/>
          <w:shd w:val="clear" w:color="auto" w:fill="FFFFFF"/>
        </w:rPr>
        <w:t>самокатов</w:t>
      </w:r>
      <w:proofErr w:type="spellEnd"/>
      <w:r w:rsidR="00C03429" w:rsidRPr="007B07D3">
        <w:rPr>
          <w:sz w:val="28"/>
          <w:szCs w:val="28"/>
        </w:rPr>
        <w:t>» среди студентов высших учебных заведений с участием профе</w:t>
      </w:r>
      <w:r w:rsidR="00C03429" w:rsidRPr="007B07D3">
        <w:rPr>
          <w:sz w:val="28"/>
          <w:szCs w:val="28"/>
        </w:rPr>
        <w:t>с</w:t>
      </w:r>
      <w:r w:rsidR="00C03429" w:rsidRPr="007B07D3">
        <w:rPr>
          <w:sz w:val="28"/>
          <w:szCs w:val="28"/>
        </w:rPr>
        <w:t xml:space="preserve">сорско-преподавательского состава. </w:t>
      </w:r>
    </w:p>
    <w:p w:rsidR="00C03429" w:rsidRPr="000848F1" w:rsidRDefault="00C03429" w:rsidP="00C03429">
      <w:pPr>
        <w:pStyle w:val="af1"/>
        <w:pBdr>
          <w:bottom w:val="single" w:sz="4" w:space="31" w:color="FFFFFF"/>
        </w:pBdr>
        <w:spacing w:after="0"/>
        <w:ind w:left="0" w:right="283" w:firstLine="567"/>
        <w:jc w:val="both"/>
        <w:rPr>
          <w:spacing w:val="-5"/>
          <w:sz w:val="28"/>
          <w:szCs w:val="28"/>
          <w:lang w:val="ru-RU"/>
        </w:rPr>
      </w:pPr>
      <w:r w:rsidRPr="000848F1">
        <w:rPr>
          <w:sz w:val="28"/>
          <w:szCs w:val="28"/>
          <w:lang w:val="ru-RU"/>
        </w:rPr>
        <w:t>Формат мероприятия: онлайн</w:t>
      </w:r>
      <w:r w:rsidRPr="000848F1">
        <w:rPr>
          <w:spacing w:val="-5"/>
          <w:sz w:val="28"/>
          <w:szCs w:val="28"/>
          <w:lang w:val="ru-RU"/>
        </w:rPr>
        <w:t xml:space="preserve"> </w:t>
      </w:r>
    </w:p>
    <w:p w:rsidR="00C03429" w:rsidRPr="000848F1" w:rsidRDefault="00C03429" w:rsidP="00C03429">
      <w:pPr>
        <w:pStyle w:val="af1"/>
        <w:pBdr>
          <w:bottom w:val="single" w:sz="4" w:space="31" w:color="FFFFFF"/>
        </w:pBdr>
        <w:spacing w:after="0"/>
        <w:ind w:left="0" w:right="283" w:firstLine="567"/>
        <w:jc w:val="both"/>
        <w:rPr>
          <w:sz w:val="28"/>
          <w:szCs w:val="28"/>
          <w:lang w:val="ru-RU"/>
        </w:rPr>
      </w:pPr>
      <w:r w:rsidRPr="000848F1">
        <w:rPr>
          <w:sz w:val="28"/>
          <w:szCs w:val="28"/>
          <w:lang w:val="ru-RU"/>
        </w:rPr>
        <w:t>Целевая аудитория: студенты высших учебных заведений.</w:t>
      </w:r>
    </w:p>
    <w:p w:rsidR="00C03429" w:rsidRPr="000848F1" w:rsidRDefault="00C03429" w:rsidP="00C03429">
      <w:pPr>
        <w:pStyle w:val="af1"/>
        <w:pBdr>
          <w:bottom w:val="single" w:sz="4" w:space="31" w:color="FFFFFF"/>
        </w:pBdr>
        <w:spacing w:after="0"/>
        <w:ind w:left="0" w:right="283" w:firstLine="567"/>
        <w:jc w:val="both"/>
        <w:rPr>
          <w:sz w:val="28"/>
          <w:szCs w:val="28"/>
          <w:lang w:val="ru-RU"/>
        </w:rPr>
      </w:pPr>
      <w:r w:rsidRPr="000848F1">
        <w:rPr>
          <w:sz w:val="28"/>
          <w:szCs w:val="28"/>
          <w:lang w:val="ru-RU"/>
        </w:rPr>
        <w:t xml:space="preserve">Количество участников: </w:t>
      </w:r>
      <w:r w:rsidR="00ED0B3A">
        <w:rPr>
          <w:sz w:val="28"/>
          <w:szCs w:val="28"/>
          <w:lang w:val="ru-RU"/>
        </w:rPr>
        <w:t>30</w:t>
      </w:r>
    </w:p>
    <w:p w:rsidR="00C03429" w:rsidRPr="000848F1" w:rsidRDefault="00C03429" w:rsidP="00C03429">
      <w:pPr>
        <w:pStyle w:val="af1"/>
        <w:pBdr>
          <w:bottom w:val="single" w:sz="4" w:space="31" w:color="FFFFFF"/>
        </w:pBdr>
        <w:spacing w:after="0"/>
        <w:ind w:left="0" w:right="283" w:firstLine="567"/>
        <w:jc w:val="both"/>
        <w:rPr>
          <w:sz w:val="28"/>
          <w:szCs w:val="28"/>
          <w:lang w:val="ru-RU"/>
        </w:rPr>
      </w:pPr>
      <w:r w:rsidRPr="000848F1">
        <w:rPr>
          <w:sz w:val="28"/>
          <w:szCs w:val="28"/>
          <w:lang w:val="ru-RU"/>
        </w:rPr>
        <w:t>Форма проведения: обмен информацией, дискуссия по средству инфо</w:t>
      </w:r>
      <w:r w:rsidRPr="000848F1">
        <w:rPr>
          <w:sz w:val="28"/>
          <w:szCs w:val="28"/>
          <w:lang w:val="ru-RU"/>
        </w:rPr>
        <w:t>р</w:t>
      </w:r>
      <w:r w:rsidRPr="000848F1">
        <w:rPr>
          <w:sz w:val="28"/>
          <w:szCs w:val="28"/>
          <w:lang w:val="ru-RU"/>
        </w:rPr>
        <w:t>мационного блока.</w:t>
      </w:r>
    </w:p>
    <w:p w:rsidR="00C03429" w:rsidRPr="000848F1" w:rsidRDefault="00C03429" w:rsidP="00C03429">
      <w:pPr>
        <w:pStyle w:val="af1"/>
        <w:pBdr>
          <w:bottom w:val="single" w:sz="4" w:space="31" w:color="FFFFFF"/>
        </w:pBdr>
        <w:spacing w:after="0"/>
        <w:ind w:left="0" w:right="283" w:firstLine="567"/>
        <w:jc w:val="both"/>
        <w:rPr>
          <w:sz w:val="28"/>
          <w:szCs w:val="28"/>
          <w:lang w:val="ru-RU"/>
        </w:rPr>
      </w:pPr>
      <w:r w:rsidRPr="000848F1">
        <w:rPr>
          <w:sz w:val="28"/>
          <w:szCs w:val="28"/>
          <w:lang w:val="ru-RU"/>
        </w:rPr>
        <w:t>Цель мероприятия: привлечение внимания целевой группы к актуальн</w:t>
      </w:r>
      <w:r w:rsidRPr="000848F1">
        <w:rPr>
          <w:sz w:val="28"/>
          <w:szCs w:val="28"/>
          <w:lang w:val="ru-RU"/>
        </w:rPr>
        <w:t>о</w:t>
      </w:r>
      <w:r w:rsidRPr="000848F1">
        <w:rPr>
          <w:sz w:val="28"/>
          <w:szCs w:val="28"/>
          <w:lang w:val="ru-RU"/>
        </w:rPr>
        <w:t>сти проблемы</w:t>
      </w:r>
      <w:r w:rsidR="00B14C14">
        <w:rPr>
          <w:sz w:val="28"/>
          <w:szCs w:val="28"/>
          <w:lang w:val="ru-RU"/>
        </w:rPr>
        <w:t xml:space="preserve"> в эксплуатации </w:t>
      </w:r>
      <w:proofErr w:type="spellStart"/>
      <w:r w:rsidR="00B14C14">
        <w:rPr>
          <w:sz w:val="28"/>
          <w:szCs w:val="28"/>
          <w:lang w:val="ru-RU"/>
        </w:rPr>
        <w:t>электросамокатов</w:t>
      </w:r>
      <w:proofErr w:type="spellEnd"/>
      <w:r w:rsidRPr="000848F1">
        <w:rPr>
          <w:sz w:val="28"/>
          <w:szCs w:val="28"/>
          <w:lang w:val="ru-RU"/>
        </w:rPr>
        <w:t xml:space="preserve">. </w:t>
      </w:r>
    </w:p>
    <w:p w:rsidR="00C03429" w:rsidRPr="000848F1" w:rsidRDefault="00C03429" w:rsidP="00C03429">
      <w:pPr>
        <w:pStyle w:val="af1"/>
        <w:pBdr>
          <w:bottom w:val="single" w:sz="4" w:space="31" w:color="FFFFFF"/>
        </w:pBdr>
        <w:spacing w:after="0"/>
        <w:ind w:left="0" w:right="283" w:firstLine="567"/>
        <w:jc w:val="both"/>
        <w:rPr>
          <w:sz w:val="28"/>
          <w:szCs w:val="28"/>
          <w:lang w:val="ru-RU"/>
        </w:rPr>
      </w:pPr>
      <w:r w:rsidRPr="000848F1">
        <w:rPr>
          <w:sz w:val="28"/>
          <w:szCs w:val="28"/>
          <w:lang w:val="ru-RU"/>
        </w:rPr>
        <w:t>Привлекаемые специалисты: врачи, средние медицинские работники, профессорско-преподавательский состав, специалисты</w:t>
      </w:r>
      <w:r w:rsidRPr="000848F1">
        <w:rPr>
          <w:sz w:val="28"/>
          <w:szCs w:val="28"/>
          <w:lang w:val="kk-KZ"/>
        </w:rPr>
        <w:t xml:space="preserve"> ПМСП и </w:t>
      </w:r>
      <w:r w:rsidRPr="000848F1">
        <w:rPr>
          <w:sz w:val="28"/>
          <w:szCs w:val="28"/>
          <w:lang w:val="ru-RU"/>
        </w:rPr>
        <w:t>Молоде</w:t>
      </w:r>
      <w:r w:rsidRPr="000848F1">
        <w:rPr>
          <w:sz w:val="28"/>
          <w:szCs w:val="28"/>
          <w:lang w:val="ru-RU"/>
        </w:rPr>
        <w:t>ж</w:t>
      </w:r>
      <w:r w:rsidRPr="000848F1">
        <w:rPr>
          <w:sz w:val="28"/>
          <w:szCs w:val="28"/>
          <w:lang w:val="ru-RU"/>
        </w:rPr>
        <w:t>ных центр</w:t>
      </w:r>
      <w:r w:rsidRPr="000848F1">
        <w:rPr>
          <w:sz w:val="28"/>
          <w:szCs w:val="28"/>
          <w:lang w:val="kk-KZ"/>
        </w:rPr>
        <w:t>ов</w:t>
      </w:r>
      <w:r w:rsidRPr="000848F1">
        <w:rPr>
          <w:sz w:val="28"/>
          <w:szCs w:val="28"/>
          <w:lang w:val="ru-RU"/>
        </w:rPr>
        <w:t xml:space="preserve"> здоровья.</w:t>
      </w:r>
    </w:p>
    <w:p w:rsidR="000415E4" w:rsidRDefault="00C03429" w:rsidP="000415E4">
      <w:pPr>
        <w:pStyle w:val="af1"/>
        <w:pBdr>
          <w:bottom w:val="single" w:sz="4" w:space="31" w:color="FFFFFF"/>
        </w:pBdr>
        <w:spacing w:after="0"/>
        <w:ind w:left="0" w:right="283" w:firstLine="567"/>
        <w:jc w:val="both"/>
        <w:rPr>
          <w:sz w:val="28"/>
          <w:szCs w:val="28"/>
          <w:lang w:val="ru-RU"/>
        </w:rPr>
      </w:pPr>
      <w:r w:rsidRPr="000848F1">
        <w:rPr>
          <w:sz w:val="28"/>
          <w:szCs w:val="28"/>
          <w:lang w:val="ru-RU"/>
        </w:rPr>
        <w:t xml:space="preserve">Тема: </w:t>
      </w:r>
      <w:r w:rsidR="00B57B6F" w:rsidRPr="00B57B6F">
        <w:rPr>
          <w:sz w:val="28"/>
          <w:szCs w:val="28"/>
          <w:lang w:val="ru-RU"/>
        </w:rPr>
        <w:t>«</w:t>
      </w:r>
      <w:r w:rsidR="00B57B6F" w:rsidRPr="00B57B6F">
        <w:rPr>
          <w:color w:val="212121"/>
          <w:sz w:val="28"/>
          <w:szCs w:val="28"/>
          <w:shd w:val="clear" w:color="auto" w:fill="FFFFFF"/>
          <w:lang w:val="ru-RU"/>
        </w:rPr>
        <w:t xml:space="preserve">ПДД для водителей </w:t>
      </w:r>
      <w:proofErr w:type="spellStart"/>
      <w:r w:rsidR="00B57B6F" w:rsidRPr="00B57B6F">
        <w:rPr>
          <w:color w:val="212121"/>
          <w:sz w:val="28"/>
          <w:szCs w:val="28"/>
          <w:shd w:val="clear" w:color="auto" w:fill="FFFFFF"/>
          <w:lang w:val="ru-RU"/>
        </w:rPr>
        <w:t>электросамокатов</w:t>
      </w:r>
      <w:proofErr w:type="spellEnd"/>
      <w:r w:rsidR="00B57B6F" w:rsidRPr="00B57B6F">
        <w:rPr>
          <w:sz w:val="28"/>
          <w:szCs w:val="28"/>
          <w:lang w:val="ru-RU"/>
        </w:rPr>
        <w:t>»</w:t>
      </w:r>
    </w:p>
    <w:p w:rsidR="002F289D" w:rsidRDefault="00B14C14" w:rsidP="002F289D">
      <w:pPr>
        <w:pStyle w:val="af1"/>
        <w:pBdr>
          <w:bottom w:val="single" w:sz="4" w:space="31" w:color="FFFFFF"/>
        </w:pBdr>
        <w:spacing w:after="0"/>
        <w:ind w:left="0" w:right="283" w:firstLine="567"/>
        <w:jc w:val="both"/>
        <w:rPr>
          <w:sz w:val="28"/>
          <w:szCs w:val="28"/>
          <w:lang w:val="ru-RU"/>
        </w:rPr>
      </w:pPr>
      <w:r>
        <w:rPr>
          <w:sz w:val="28"/>
          <w:szCs w:val="28"/>
          <w:lang w:val="ru-RU"/>
        </w:rPr>
        <w:t>Информационный блок:</w:t>
      </w:r>
    </w:p>
    <w:p w:rsidR="002F289D" w:rsidRDefault="002F289D" w:rsidP="002F289D">
      <w:pPr>
        <w:pStyle w:val="af1"/>
        <w:pBdr>
          <w:bottom w:val="single" w:sz="4" w:space="31" w:color="FFFFFF"/>
        </w:pBdr>
        <w:spacing w:after="0"/>
        <w:ind w:left="0" w:right="283" w:firstLine="567"/>
        <w:jc w:val="both"/>
        <w:rPr>
          <w:sz w:val="28"/>
          <w:szCs w:val="28"/>
          <w:shd w:val="clear" w:color="auto" w:fill="FFFFFF"/>
          <w:lang w:val="ru-RU"/>
        </w:rPr>
      </w:pPr>
      <w:r w:rsidRPr="002F289D">
        <w:rPr>
          <w:i/>
          <w:sz w:val="28"/>
          <w:szCs w:val="28"/>
          <w:shd w:val="clear" w:color="auto" w:fill="FFFFFF"/>
          <w:lang w:val="ru-RU"/>
        </w:rPr>
        <w:t>Что есть самокат?</w:t>
      </w:r>
      <w:r w:rsidRPr="002F289D">
        <w:rPr>
          <w:sz w:val="28"/>
          <w:szCs w:val="28"/>
          <w:shd w:val="clear" w:color="auto" w:fill="FFFFFF"/>
          <w:lang w:val="ru-RU"/>
        </w:rPr>
        <w:t xml:space="preserve"> </w:t>
      </w:r>
      <w:r w:rsidR="00ED0B3A">
        <w:rPr>
          <w:sz w:val="28"/>
          <w:szCs w:val="28"/>
          <w:shd w:val="clear" w:color="auto" w:fill="FFFFFF"/>
          <w:lang w:val="ru-RU"/>
        </w:rPr>
        <w:t>О</w:t>
      </w:r>
      <w:r w:rsidRPr="002F289D">
        <w:rPr>
          <w:sz w:val="28"/>
          <w:szCs w:val="28"/>
          <w:shd w:val="clear" w:color="auto" w:fill="FFFFFF"/>
          <w:lang w:val="ru-RU"/>
        </w:rPr>
        <w:t>н приравнен к мопеду – механическое транспор</w:t>
      </w:r>
      <w:r w:rsidRPr="002F289D">
        <w:rPr>
          <w:sz w:val="28"/>
          <w:szCs w:val="28"/>
          <w:shd w:val="clear" w:color="auto" w:fill="FFFFFF"/>
          <w:lang w:val="ru-RU"/>
        </w:rPr>
        <w:t>т</w:t>
      </w:r>
      <w:r w:rsidRPr="002F289D">
        <w:rPr>
          <w:sz w:val="28"/>
          <w:szCs w:val="28"/>
          <w:shd w:val="clear" w:color="auto" w:fill="FFFFFF"/>
          <w:lang w:val="ru-RU"/>
        </w:rPr>
        <w:t>ное средство с конструктивной скоростью не более 50 км/ч и мощностью двигателя менее 4 кВт в час. Простыми словами, для самокатчиков действ</w:t>
      </w:r>
      <w:r w:rsidRPr="002F289D">
        <w:rPr>
          <w:sz w:val="28"/>
          <w:szCs w:val="28"/>
          <w:shd w:val="clear" w:color="auto" w:fill="FFFFFF"/>
          <w:lang w:val="ru-RU"/>
        </w:rPr>
        <w:t>у</w:t>
      </w:r>
      <w:r w:rsidRPr="002F289D">
        <w:rPr>
          <w:sz w:val="28"/>
          <w:szCs w:val="28"/>
          <w:shd w:val="clear" w:color="auto" w:fill="FFFFFF"/>
          <w:lang w:val="ru-RU"/>
        </w:rPr>
        <w:t xml:space="preserve">ют все правила, которые касаются водителей </w:t>
      </w:r>
      <w:proofErr w:type="spellStart"/>
      <w:r w:rsidRPr="002F289D">
        <w:rPr>
          <w:sz w:val="28"/>
          <w:szCs w:val="28"/>
          <w:shd w:val="clear" w:color="auto" w:fill="FFFFFF"/>
          <w:lang w:val="ru-RU"/>
        </w:rPr>
        <w:t>малокубатурной</w:t>
      </w:r>
      <w:proofErr w:type="spellEnd"/>
      <w:r w:rsidRPr="002F289D">
        <w:rPr>
          <w:sz w:val="28"/>
          <w:szCs w:val="28"/>
          <w:shd w:val="clear" w:color="auto" w:fill="FFFFFF"/>
          <w:lang w:val="ru-RU"/>
        </w:rPr>
        <w:t xml:space="preserve"> техники, то есть скутеров и мопедов. </w:t>
      </w:r>
    </w:p>
    <w:p w:rsidR="002F289D" w:rsidRDefault="002F289D" w:rsidP="002F289D">
      <w:pPr>
        <w:pStyle w:val="af1"/>
        <w:pBdr>
          <w:bottom w:val="single" w:sz="4" w:space="31" w:color="FFFFFF"/>
        </w:pBdr>
        <w:spacing w:after="0"/>
        <w:ind w:left="0" w:right="283" w:firstLine="567"/>
        <w:jc w:val="both"/>
        <w:rPr>
          <w:sz w:val="28"/>
          <w:szCs w:val="28"/>
          <w:shd w:val="clear" w:color="auto" w:fill="FFFFFF"/>
          <w:lang w:val="ru-RU"/>
        </w:rPr>
      </w:pPr>
      <w:r w:rsidRPr="002F289D">
        <w:rPr>
          <w:i/>
          <w:sz w:val="28"/>
          <w:szCs w:val="28"/>
          <w:shd w:val="clear" w:color="auto" w:fill="FFFFFF"/>
          <w:lang w:val="ru-RU"/>
        </w:rPr>
        <w:t>Где можно ездить?</w:t>
      </w:r>
      <w:r w:rsidRPr="002F289D">
        <w:rPr>
          <w:sz w:val="28"/>
          <w:szCs w:val="28"/>
          <w:shd w:val="clear" w:color="auto" w:fill="FFFFFF"/>
          <w:lang w:val="ru-RU"/>
        </w:rPr>
        <w:t xml:space="preserve"> Исходя из предыдущего пункта, передвигаться можно только по правой стороне правой крайней полосы движения, заезжать на тротуары запрещено. Особенно надо выделить велодорожки – по ним на </w:t>
      </w:r>
      <w:proofErr w:type="spellStart"/>
      <w:r w:rsidRPr="002F289D">
        <w:rPr>
          <w:sz w:val="28"/>
          <w:szCs w:val="28"/>
          <w:shd w:val="clear" w:color="auto" w:fill="FFFFFF"/>
          <w:lang w:val="ru-RU"/>
        </w:rPr>
        <w:t>электросамокатах</w:t>
      </w:r>
      <w:proofErr w:type="spellEnd"/>
      <w:r w:rsidRPr="002F289D">
        <w:rPr>
          <w:sz w:val="28"/>
          <w:szCs w:val="28"/>
          <w:shd w:val="clear" w:color="auto" w:fill="FFFFFF"/>
          <w:lang w:val="ru-RU"/>
        </w:rPr>
        <w:t xml:space="preserve"> и мопедах передвигаться можно и нужно, хотя пешеходы, устраивающие прогулки по этим дорожкам, удивятся, так как эти правила известны не многим. </w:t>
      </w:r>
    </w:p>
    <w:p w:rsidR="002F289D" w:rsidRDefault="002F289D" w:rsidP="002F289D">
      <w:pPr>
        <w:pStyle w:val="af1"/>
        <w:pBdr>
          <w:bottom w:val="single" w:sz="4" w:space="31" w:color="FFFFFF"/>
        </w:pBdr>
        <w:spacing w:after="0"/>
        <w:ind w:left="0" w:right="283" w:firstLine="567"/>
        <w:jc w:val="both"/>
        <w:rPr>
          <w:sz w:val="28"/>
          <w:szCs w:val="28"/>
          <w:shd w:val="clear" w:color="auto" w:fill="FFFFFF"/>
          <w:lang w:val="ru-RU"/>
        </w:rPr>
      </w:pPr>
      <w:r w:rsidRPr="002F289D">
        <w:rPr>
          <w:i/>
          <w:sz w:val="28"/>
          <w:szCs w:val="28"/>
          <w:shd w:val="clear" w:color="auto" w:fill="FFFFFF"/>
          <w:lang w:val="ru-RU"/>
        </w:rPr>
        <w:t>Могут ли оштрафовать?</w:t>
      </w:r>
      <w:r w:rsidRPr="002F289D">
        <w:rPr>
          <w:sz w:val="28"/>
          <w:szCs w:val="28"/>
          <w:shd w:val="clear" w:color="auto" w:fill="FFFFFF"/>
          <w:lang w:val="ru-RU"/>
        </w:rPr>
        <w:t xml:space="preserve"> За езду в неположенном месте – 2 МРП или 5 301 тенге, за Д</w:t>
      </w:r>
      <w:proofErr w:type="gramStart"/>
      <w:r w:rsidRPr="002F289D">
        <w:rPr>
          <w:sz w:val="28"/>
          <w:szCs w:val="28"/>
          <w:shd w:val="clear" w:color="auto" w:fill="FFFFFF"/>
          <w:lang w:val="ru-RU"/>
        </w:rPr>
        <w:t>ТП с пр</w:t>
      </w:r>
      <w:proofErr w:type="gramEnd"/>
      <w:r w:rsidRPr="002F289D">
        <w:rPr>
          <w:sz w:val="28"/>
          <w:szCs w:val="28"/>
          <w:shd w:val="clear" w:color="auto" w:fill="FFFFFF"/>
          <w:lang w:val="ru-RU"/>
        </w:rPr>
        <w:t>ичинением вреда здоровью или имуществу и при о</w:t>
      </w:r>
      <w:r w:rsidRPr="002F289D">
        <w:rPr>
          <w:sz w:val="28"/>
          <w:szCs w:val="28"/>
          <w:shd w:val="clear" w:color="auto" w:fill="FFFFFF"/>
          <w:lang w:val="ru-RU"/>
        </w:rPr>
        <w:t>т</w:t>
      </w:r>
      <w:r w:rsidRPr="002F289D">
        <w:rPr>
          <w:sz w:val="28"/>
          <w:szCs w:val="28"/>
          <w:shd w:val="clear" w:color="auto" w:fill="FFFFFF"/>
          <w:lang w:val="ru-RU"/>
        </w:rPr>
        <w:t xml:space="preserve">сутствии признаков уголовного дела штраф составит 10 МРП – 26 510 тенге. </w:t>
      </w:r>
    </w:p>
    <w:p w:rsidR="002F289D" w:rsidRDefault="002F289D" w:rsidP="002F289D">
      <w:pPr>
        <w:pStyle w:val="af1"/>
        <w:pBdr>
          <w:bottom w:val="single" w:sz="4" w:space="31" w:color="FFFFFF"/>
        </w:pBdr>
        <w:spacing w:after="0"/>
        <w:ind w:left="0" w:right="283" w:firstLine="567"/>
        <w:jc w:val="both"/>
        <w:rPr>
          <w:sz w:val="28"/>
          <w:szCs w:val="28"/>
          <w:shd w:val="clear" w:color="auto" w:fill="FFFFFF"/>
          <w:lang w:val="ru-RU"/>
        </w:rPr>
      </w:pPr>
      <w:r w:rsidRPr="002F289D">
        <w:rPr>
          <w:i/>
          <w:sz w:val="28"/>
          <w:szCs w:val="28"/>
          <w:shd w:val="clear" w:color="auto" w:fill="FFFFFF"/>
          <w:lang w:val="ru-RU"/>
        </w:rPr>
        <w:t>Как обезопасить себя самокатчику?</w:t>
      </w:r>
      <w:r>
        <w:rPr>
          <w:sz w:val="28"/>
          <w:szCs w:val="28"/>
          <w:shd w:val="clear" w:color="auto" w:fill="FFFFFF"/>
          <w:lang w:val="ru-RU"/>
        </w:rPr>
        <w:t xml:space="preserve"> </w:t>
      </w:r>
      <w:r w:rsidRPr="002F289D">
        <w:rPr>
          <w:sz w:val="28"/>
          <w:szCs w:val="28"/>
          <w:shd w:val="clear" w:color="auto" w:fill="FFFFFF"/>
          <w:lang w:val="ru-RU"/>
        </w:rPr>
        <w:t xml:space="preserve">Главная опасность для владельца </w:t>
      </w:r>
      <w:proofErr w:type="spellStart"/>
      <w:r w:rsidRPr="002F289D">
        <w:rPr>
          <w:sz w:val="28"/>
          <w:szCs w:val="28"/>
          <w:shd w:val="clear" w:color="auto" w:fill="FFFFFF"/>
          <w:lang w:val="ru-RU"/>
        </w:rPr>
        <w:t>электросамоката</w:t>
      </w:r>
      <w:proofErr w:type="spellEnd"/>
      <w:r w:rsidRPr="002F289D">
        <w:rPr>
          <w:sz w:val="28"/>
          <w:szCs w:val="28"/>
          <w:shd w:val="clear" w:color="auto" w:fill="FFFFFF"/>
          <w:lang w:val="ru-RU"/>
        </w:rPr>
        <w:t xml:space="preserve"> – его незаметность на дороге. Водители машин сконце</w:t>
      </w:r>
      <w:r w:rsidRPr="002F289D">
        <w:rPr>
          <w:sz w:val="28"/>
          <w:szCs w:val="28"/>
          <w:shd w:val="clear" w:color="auto" w:fill="FFFFFF"/>
          <w:lang w:val="ru-RU"/>
        </w:rPr>
        <w:t>н</w:t>
      </w:r>
      <w:r w:rsidRPr="002F289D">
        <w:rPr>
          <w:sz w:val="28"/>
          <w:szCs w:val="28"/>
          <w:shd w:val="clear" w:color="auto" w:fill="FFFFFF"/>
          <w:lang w:val="ru-RU"/>
        </w:rPr>
        <w:t>трированы на анализе дорожной ситуации и не всегда замечают даже мот</w:t>
      </w:r>
      <w:r w:rsidRPr="002F289D">
        <w:rPr>
          <w:sz w:val="28"/>
          <w:szCs w:val="28"/>
          <w:shd w:val="clear" w:color="auto" w:fill="FFFFFF"/>
          <w:lang w:val="ru-RU"/>
        </w:rPr>
        <w:t>о</w:t>
      </w:r>
      <w:r w:rsidRPr="002F289D">
        <w:rPr>
          <w:sz w:val="28"/>
          <w:szCs w:val="28"/>
          <w:shd w:val="clear" w:color="auto" w:fill="FFFFFF"/>
          <w:lang w:val="ru-RU"/>
        </w:rPr>
        <w:lastRenderedPageBreak/>
        <w:t xml:space="preserve">циклистов, поэтому </w:t>
      </w:r>
      <w:proofErr w:type="spellStart"/>
      <w:r w:rsidRPr="002F289D">
        <w:rPr>
          <w:sz w:val="28"/>
          <w:szCs w:val="28"/>
          <w:shd w:val="clear" w:color="auto" w:fill="FFFFFF"/>
          <w:lang w:val="ru-RU"/>
        </w:rPr>
        <w:t>электросамокат</w:t>
      </w:r>
      <w:proofErr w:type="spellEnd"/>
      <w:r w:rsidRPr="002F289D">
        <w:rPr>
          <w:sz w:val="28"/>
          <w:szCs w:val="28"/>
          <w:shd w:val="clear" w:color="auto" w:fill="FFFFFF"/>
          <w:lang w:val="ru-RU"/>
        </w:rPr>
        <w:t xml:space="preserve"> почти незаметен, а значит – обеспечить безопасность себе может только управляющий самокатом человек. </w:t>
      </w:r>
    </w:p>
    <w:p w:rsidR="002F289D" w:rsidRDefault="002F289D" w:rsidP="002F289D">
      <w:pPr>
        <w:pStyle w:val="af1"/>
        <w:pBdr>
          <w:bottom w:val="single" w:sz="4" w:space="31" w:color="FFFFFF"/>
        </w:pBdr>
        <w:spacing w:after="0"/>
        <w:ind w:left="0" w:right="283" w:firstLine="567"/>
        <w:jc w:val="both"/>
        <w:rPr>
          <w:sz w:val="28"/>
          <w:szCs w:val="28"/>
          <w:shd w:val="clear" w:color="auto" w:fill="FFFFFF"/>
          <w:lang w:val="ru-RU"/>
        </w:rPr>
      </w:pPr>
      <w:r w:rsidRPr="002F289D">
        <w:rPr>
          <w:i/>
          <w:sz w:val="28"/>
          <w:szCs w:val="28"/>
          <w:shd w:val="clear" w:color="auto" w:fill="FFFFFF"/>
          <w:lang w:val="ru-RU"/>
        </w:rPr>
        <w:t>Перечислим несколько правил безопасности:</w:t>
      </w:r>
      <w:r w:rsidRPr="002F289D">
        <w:rPr>
          <w:sz w:val="28"/>
          <w:szCs w:val="28"/>
          <w:shd w:val="clear" w:color="auto" w:fill="FFFFFF"/>
          <w:lang w:val="ru-RU"/>
        </w:rPr>
        <w:t xml:space="preserve"> </w:t>
      </w:r>
    </w:p>
    <w:p w:rsidR="002F289D" w:rsidRDefault="002F289D" w:rsidP="002F289D">
      <w:pPr>
        <w:pStyle w:val="af1"/>
        <w:pBdr>
          <w:bottom w:val="single" w:sz="4" w:space="31" w:color="FFFFFF"/>
        </w:pBdr>
        <w:spacing w:after="0"/>
        <w:ind w:left="0" w:right="283" w:firstLine="567"/>
        <w:jc w:val="both"/>
        <w:rPr>
          <w:sz w:val="28"/>
          <w:szCs w:val="28"/>
          <w:shd w:val="clear" w:color="auto" w:fill="FFFFFF"/>
          <w:lang w:val="ru-RU"/>
        </w:rPr>
      </w:pPr>
      <w:r w:rsidRPr="002F289D">
        <w:rPr>
          <w:sz w:val="28"/>
          <w:szCs w:val="28"/>
          <w:shd w:val="clear" w:color="auto" w:fill="FFFFFF"/>
          <w:lang w:val="ru-RU"/>
        </w:rPr>
        <w:t>Маршрут и скорость передвижения</w:t>
      </w:r>
      <w:r>
        <w:rPr>
          <w:sz w:val="28"/>
          <w:szCs w:val="28"/>
          <w:shd w:val="clear" w:color="auto" w:fill="FFFFFF"/>
          <w:lang w:val="ru-RU"/>
        </w:rPr>
        <w:t>.</w:t>
      </w:r>
      <w:r w:rsidRPr="002F289D">
        <w:rPr>
          <w:sz w:val="28"/>
          <w:szCs w:val="28"/>
          <w:shd w:val="clear" w:color="auto" w:fill="FFFFFF"/>
          <w:lang w:val="ru-RU"/>
        </w:rPr>
        <w:t xml:space="preserve"> Часто самокатчики передвигаются по пешеходным тротуарам, потому что движение по дорогам общего польз</w:t>
      </w:r>
      <w:r w:rsidRPr="002F289D">
        <w:rPr>
          <w:sz w:val="28"/>
          <w:szCs w:val="28"/>
          <w:shd w:val="clear" w:color="auto" w:fill="FFFFFF"/>
          <w:lang w:val="ru-RU"/>
        </w:rPr>
        <w:t>о</w:t>
      </w:r>
      <w:r w:rsidRPr="002F289D">
        <w:rPr>
          <w:sz w:val="28"/>
          <w:szCs w:val="28"/>
          <w:shd w:val="clear" w:color="auto" w:fill="FFFFFF"/>
          <w:lang w:val="ru-RU"/>
        </w:rPr>
        <w:t>вания достаточно опасно. Поэтому следует строить свой маршрут с учетом существующих велодорожек и небольших улиц с низким темпом движения. А если все же решили по определенным причинам ехать по тротуару, нео</w:t>
      </w:r>
      <w:r w:rsidRPr="002F289D">
        <w:rPr>
          <w:sz w:val="28"/>
          <w:szCs w:val="28"/>
          <w:shd w:val="clear" w:color="auto" w:fill="FFFFFF"/>
          <w:lang w:val="ru-RU"/>
        </w:rPr>
        <w:t>б</w:t>
      </w:r>
      <w:r w:rsidRPr="002F289D">
        <w:rPr>
          <w:sz w:val="28"/>
          <w:szCs w:val="28"/>
          <w:shd w:val="clear" w:color="auto" w:fill="FFFFFF"/>
          <w:lang w:val="ru-RU"/>
        </w:rPr>
        <w:t xml:space="preserve">ходимо снизить скорость, включить сигнальное устройство, а в темное время суток – фонарь. </w:t>
      </w:r>
    </w:p>
    <w:p w:rsidR="002F289D" w:rsidRDefault="002F289D" w:rsidP="002F289D">
      <w:pPr>
        <w:pStyle w:val="af1"/>
        <w:pBdr>
          <w:bottom w:val="single" w:sz="4" w:space="31" w:color="FFFFFF"/>
        </w:pBdr>
        <w:spacing w:after="0"/>
        <w:ind w:left="0" w:right="283" w:firstLine="567"/>
        <w:jc w:val="both"/>
        <w:rPr>
          <w:sz w:val="28"/>
          <w:szCs w:val="28"/>
          <w:shd w:val="clear" w:color="auto" w:fill="FFFFFF"/>
          <w:lang w:val="ru-RU"/>
        </w:rPr>
      </w:pPr>
      <w:r w:rsidRPr="002F289D">
        <w:rPr>
          <w:sz w:val="28"/>
          <w:szCs w:val="28"/>
          <w:shd w:val="clear" w:color="auto" w:fill="FFFFFF"/>
          <w:lang w:val="ru-RU"/>
        </w:rPr>
        <w:t>Переезды улиц и повороты</w:t>
      </w:r>
      <w:r>
        <w:rPr>
          <w:sz w:val="28"/>
          <w:szCs w:val="28"/>
          <w:shd w:val="clear" w:color="auto" w:fill="FFFFFF"/>
          <w:lang w:val="ru-RU"/>
        </w:rPr>
        <w:t>.</w:t>
      </w:r>
      <w:r w:rsidRPr="002F289D">
        <w:rPr>
          <w:sz w:val="28"/>
          <w:szCs w:val="28"/>
          <w:shd w:val="clear" w:color="auto" w:fill="FFFFFF"/>
          <w:lang w:val="ru-RU"/>
        </w:rPr>
        <w:t xml:space="preserve"> Водители мопедов и скутеров, а к ним пр</w:t>
      </w:r>
      <w:r w:rsidRPr="002F289D">
        <w:rPr>
          <w:sz w:val="28"/>
          <w:szCs w:val="28"/>
          <w:shd w:val="clear" w:color="auto" w:fill="FFFFFF"/>
          <w:lang w:val="ru-RU"/>
        </w:rPr>
        <w:t>и</w:t>
      </w:r>
      <w:r w:rsidRPr="002F289D">
        <w:rPr>
          <w:sz w:val="28"/>
          <w:szCs w:val="28"/>
          <w:shd w:val="clear" w:color="auto" w:fill="FFFFFF"/>
          <w:lang w:val="ru-RU"/>
        </w:rPr>
        <w:t xml:space="preserve">равнены и </w:t>
      </w:r>
      <w:proofErr w:type="spellStart"/>
      <w:r w:rsidRPr="002F289D">
        <w:rPr>
          <w:sz w:val="28"/>
          <w:szCs w:val="28"/>
          <w:shd w:val="clear" w:color="auto" w:fill="FFFFFF"/>
          <w:lang w:val="ru-RU"/>
        </w:rPr>
        <w:t>электросамокаты</w:t>
      </w:r>
      <w:proofErr w:type="spellEnd"/>
      <w:r w:rsidRPr="002F289D">
        <w:rPr>
          <w:sz w:val="28"/>
          <w:szCs w:val="28"/>
          <w:shd w:val="clear" w:color="auto" w:fill="FFFFFF"/>
          <w:lang w:val="ru-RU"/>
        </w:rPr>
        <w:t>, не могут поворачивать налево на дорогах общ</w:t>
      </w:r>
      <w:r w:rsidRPr="002F289D">
        <w:rPr>
          <w:sz w:val="28"/>
          <w:szCs w:val="28"/>
          <w:shd w:val="clear" w:color="auto" w:fill="FFFFFF"/>
          <w:lang w:val="ru-RU"/>
        </w:rPr>
        <w:t>е</w:t>
      </w:r>
      <w:r w:rsidRPr="002F289D">
        <w:rPr>
          <w:sz w:val="28"/>
          <w:szCs w:val="28"/>
          <w:shd w:val="clear" w:color="auto" w:fill="FFFFFF"/>
          <w:lang w:val="ru-RU"/>
        </w:rPr>
        <w:t xml:space="preserve">го пользования. То есть, надо заехать на тротуар, сойти с самоката и перейти дорогу пешком – неудобно, но безопасно. А переезжать улицу по светофору или пешеходному переходу, как и велосипедистам, не рекомендуется, ведь водитель машины может не успеть затормозить и среагировать на </w:t>
      </w:r>
      <w:proofErr w:type="gramStart"/>
      <w:r w:rsidRPr="002F289D">
        <w:rPr>
          <w:sz w:val="28"/>
          <w:szCs w:val="28"/>
          <w:shd w:val="clear" w:color="auto" w:fill="FFFFFF"/>
          <w:lang w:val="ru-RU"/>
        </w:rPr>
        <w:t>неож</w:t>
      </w:r>
      <w:r w:rsidRPr="002F289D">
        <w:rPr>
          <w:sz w:val="28"/>
          <w:szCs w:val="28"/>
          <w:shd w:val="clear" w:color="auto" w:fill="FFFFFF"/>
          <w:lang w:val="ru-RU"/>
        </w:rPr>
        <w:t>и</w:t>
      </w:r>
      <w:r w:rsidRPr="002F289D">
        <w:rPr>
          <w:sz w:val="28"/>
          <w:szCs w:val="28"/>
          <w:shd w:val="clear" w:color="auto" w:fill="FFFFFF"/>
          <w:lang w:val="ru-RU"/>
        </w:rPr>
        <w:t>данно появившееся на</w:t>
      </w:r>
      <w:proofErr w:type="gramEnd"/>
      <w:r w:rsidRPr="002F289D">
        <w:rPr>
          <w:sz w:val="28"/>
          <w:szCs w:val="28"/>
          <w:shd w:val="clear" w:color="auto" w:fill="FFFFFF"/>
          <w:lang w:val="ru-RU"/>
        </w:rPr>
        <w:t xml:space="preserve"> дороге препятствие. </w:t>
      </w:r>
    </w:p>
    <w:p w:rsidR="00B14C14" w:rsidRPr="002F289D" w:rsidRDefault="002F289D" w:rsidP="002F289D">
      <w:pPr>
        <w:pStyle w:val="af1"/>
        <w:pBdr>
          <w:bottom w:val="single" w:sz="4" w:space="31" w:color="FFFFFF"/>
        </w:pBdr>
        <w:spacing w:after="0"/>
        <w:ind w:left="0" w:right="283" w:firstLine="567"/>
        <w:jc w:val="both"/>
        <w:rPr>
          <w:sz w:val="28"/>
          <w:szCs w:val="28"/>
          <w:lang w:val="ru-RU"/>
        </w:rPr>
      </w:pPr>
      <w:r w:rsidRPr="002F289D">
        <w:rPr>
          <w:sz w:val="28"/>
          <w:szCs w:val="28"/>
          <w:shd w:val="clear" w:color="auto" w:fill="FFFFFF"/>
          <w:lang w:val="ru-RU"/>
        </w:rPr>
        <w:t>Экипировка и внимательность</w:t>
      </w:r>
      <w:r>
        <w:rPr>
          <w:sz w:val="28"/>
          <w:szCs w:val="28"/>
          <w:shd w:val="clear" w:color="auto" w:fill="FFFFFF"/>
          <w:lang w:val="ru-RU"/>
        </w:rPr>
        <w:t>.</w:t>
      </w:r>
      <w:r w:rsidRPr="002F289D">
        <w:rPr>
          <w:sz w:val="28"/>
          <w:szCs w:val="28"/>
          <w:shd w:val="clear" w:color="auto" w:fill="FFFFFF"/>
          <w:lang w:val="ru-RU"/>
        </w:rPr>
        <w:t xml:space="preserve"> Для обеспечения собственной безопа</w:t>
      </w:r>
      <w:r w:rsidRPr="002F289D">
        <w:rPr>
          <w:sz w:val="28"/>
          <w:szCs w:val="28"/>
          <w:shd w:val="clear" w:color="auto" w:fill="FFFFFF"/>
          <w:lang w:val="ru-RU"/>
        </w:rPr>
        <w:t>с</w:t>
      </w:r>
      <w:r w:rsidRPr="002F289D">
        <w:rPr>
          <w:sz w:val="28"/>
          <w:szCs w:val="28"/>
          <w:shd w:val="clear" w:color="auto" w:fill="FFFFFF"/>
          <w:lang w:val="ru-RU"/>
        </w:rPr>
        <w:t>ности рекомендуется надеть шлем. При передвижении исключите наушники и всегда будьте сконцентрированы на дороге, особенно при подъезде к з</w:t>
      </w:r>
      <w:r w:rsidRPr="002F289D">
        <w:rPr>
          <w:sz w:val="28"/>
          <w:szCs w:val="28"/>
          <w:shd w:val="clear" w:color="auto" w:fill="FFFFFF"/>
          <w:lang w:val="ru-RU"/>
        </w:rPr>
        <w:t>а</w:t>
      </w:r>
      <w:r w:rsidRPr="002F289D">
        <w:rPr>
          <w:sz w:val="28"/>
          <w:szCs w:val="28"/>
          <w:shd w:val="clear" w:color="auto" w:fill="FFFFFF"/>
          <w:lang w:val="ru-RU"/>
        </w:rPr>
        <w:t>крытым поворотам, припаркованным машинам и перекресткам.</w:t>
      </w:r>
    </w:p>
    <w:p w:rsidR="002F289D" w:rsidRPr="002F289D" w:rsidRDefault="002F289D" w:rsidP="000415E4">
      <w:pPr>
        <w:pStyle w:val="af1"/>
        <w:pBdr>
          <w:bottom w:val="single" w:sz="4" w:space="31" w:color="FFFFFF"/>
        </w:pBdr>
        <w:spacing w:after="0"/>
        <w:ind w:left="0" w:right="283" w:firstLine="567"/>
        <w:jc w:val="both"/>
        <w:rPr>
          <w:sz w:val="28"/>
          <w:szCs w:val="28"/>
          <w:lang w:val="ru-RU"/>
        </w:rPr>
      </w:pPr>
    </w:p>
    <w:p w:rsidR="00480602" w:rsidRDefault="00FE4150" w:rsidP="00480602">
      <w:pPr>
        <w:pStyle w:val="af1"/>
        <w:pBdr>
          <w:bottom w:val="single" w:sz="4" w:space="31" w:color="FFFFFF"/>
        </w:pBdr>
        <w:spacing w:after="0"/>
        <w:ind w:left="0" w:right="283" w:firstLine="567"/>
        <w:jc w:val="both"/>
        <w:rPr>
          <w:b/>
          <w:sz w:val="28"/>
          <w:szCs w:val="28"/>
          <w:lang w:val="ru-RU"/>
        </w:rPr>
      </w:pPr>
      <w:r w:rsidRPr="000415E4">
        <w:rPr>
          <w:b/>
          <w:sz w:val="28"/>
          <w:szCs w:val="28"/>
          <w:lang w:val="ru-RU"/>
        </w:rPr>
        <w:t xml:space="preserve">Рекомендуемые профилактические мероприятия для </w:t>
      </w:r>
      <w:r w:rsidR="00513542" w:rsidRPr="000415E4">
        <w:rPr>
          <w:b/>
          <w:sz w:val="28"/>
          <w:szCs w:val="28"/>
          <w:lang w:val="ru-RU"/>
        </w:rPr>
        <w:t>взросло</w:t>
      </w:r>
      <w:r w:rsidRPr="000415E4">
        <w:rPr>
          <w:b/>
          <w:sz w:val="28"/>
          <w:szCs w:val="28"/>
          <w:lang w:val="ru-RU"/>
        </w:rPr>
        <w:t>го</w:t>
      </w:r>
      <w:r w:rsidR="00513542" w:rsidRPr="000415E4">
        <w:rPr>
          <w:b/>
          <w:sz w:val="28"/>
          <w:szCs w:val="28"/>
          <w:lang w:val="ru-RU"/>
        </w:rPr>
        <w:t xml:space="preserve"> населени</w:t>
      </w:r>
      <w:r w:rsidRPr="000415E4">
        <w:rPr>
          <w:b/>
          <w:sz w:val="28"/>
          <w:szCs w:val="28"/>
          <w:lang w:val="ru-RU"/>
        </w:rPr>
        <w:t>я</w:t>
      </w:r>
      <w:r w:rsidR="00513542" w:rsidRPr="000415E4">
        <w:rPr>
          <w:b/>
          <w:sz w:val="28"/>
          <w:szCs w:val="28"/>
          <w:lang w:val="ru-RU"/>
        </w:rPr>
        <w:t xml:space="preserve"> от 30 до 64 лет</w:t>
      </w:r>
    </w:p>
    <w:p w:rsidR="00C56D2B" w:rsidRDefault="00C56D2B" w:rsidP="00C56D2B">
      <w:pPr>
        <w:pStyle w:val="af1"/>
        <w:pBdr>
          <w:bottom w:val="single" w:sz="4" w:space="31" w:color="FFFFFF"/>
        </w:pBdr>
        <w:spacing w:after="0"/>
        <w:ind w:left="0" w:right="283" w:firstLine="567"/>
        <w:jc w:val="both"/>
        <w:rPr>
          <w:spacing w:val="-5"/>
          <w:sz w:val="28"/>
          <w:szCs w:val="28"/>
          <w:lang w:val="ru-RU"/>
        </w:rPr>
      </w:pPr>
      <w:r>
        <w:rPr>
          <w:b/>
          <w:spacing w:val="-5"/>
          <w:sz w:val="28"/>
          <w:szCs w:val="28"/>
          <w:lang w:val="ru-RU"/>
        </w:rPr>
        <w:t>а</w:t>
      </w:r>
      <w:r w:rsidRPr="000415E4">
        <w:rPr>
          <w:b/>
          <w:spacing w:val="-5"/>
          <w:sz w:val="28"/>
          <w:szCs w:val="28"/>
          <w:lang w:val="ru-RU"/>
        </w:rPr>
        <w:t xml:space="preserve">) </w:t>
      </w:r>
      <w:r w:rsidRPr="000415E4">
        <w:rPr>
          <w:spacing w:val="-5"/>
          <w:sz w:val="28"/>
          <w:szCs w:val="28"/>
          <w:lang w:val="ru-RU"/>
        </w:rPr>
        <w:t xml:space="preserve">Проведение </w:t>
      </w:r>
      <w:r w:rsidRPr="0095106E">
        <w:rPr>
          <w:b/>
          <w:i/>
          <w:spacing w:val="-5"/>
          <w:sz w:val="28"/>
          <w:szCs w:val="28"/>
          <w:lang w:val="ru-RU"/>
        </w:rPr>
        <w:t>онлайн общественных конференций</w:t>
      </w:r>
      <w:r w:rsidRPr="000415E4">
        <w:rPr>
          <w:spacing w:val="-5"/>
          <w:sz w:val="28"/>
          <w:szCs w:val="28"/>
          <w:lang w:val="ru-RU"/>
        </w:rPr>
        <w:t xml:space="preserve"> </w:t>
      </w:r>
      <w:r w:rsidR="00480602" w:rsidRPr="00480602">
        <w:rPr>
          <w:sz w:val="28"/>
          <w:szCs w:val="28"/>
          <w:lang w:val="ru-RU"/>
        </w:rPr>
        <w:t>о</w:t>
      </w:r>
      <w:r w:rsidR="00480602" w:rsidRPr="00480602">
        <w:rPr>
          <w:b/>
          <w:sz w:val="28"/>
          <w:szCs w:val="28"/>
          <w:lang w:val="ru-RU"/>
        </w:rPr>
        <w:t xml:space="preserve"> </w:t>
      </w:r>
      <w:r w:rsidR="00480602" w:rsidRPr="00480602">
        <w:rPr>
          <w:sz w:val="28"/>
          <w:szCs w:val="28"/>
          <w:lang w:val="ru-RU"/>
        </w:rPr>
        <w:t>превентивных м</w:t>
      </w:r>
      <w:r w:rsidR="00480602" w:rsidRPr="00480602">
        <w:rPr>
          <w:sz w:val="28"/>
          <w:szCs w:val="28"/>
          <w:lang w:val="ru-RU"/>
        </w:rPr>
        <w:t>е</w:t>
      </w:r>
      <w:r w:rsidR="00480602" w:rsidRPr="00480602">
        <w:rPr>
          <w:sz w:val="28"/>
          <w:szCs w:val="28"/>
          <w:lang w:val="ru-RU"/>
        </w:rPr>
        <w:t>рах дорожно-транспортных происшествий, об основах первой медицинской помощи при ДТП</w:t>
      </w:r>
      <w:r w:rsidR="00480602">
        <w:rPr>
          <w:b/>
          <w:sz w:val="28"/>
          <w:szCs w:val="28"/>
          <w:lang w:val="ru-RU"/>
        </w:rPr>
        <w:t>,</w:t>
      </w:r>
      <w:r w:rsidR="00480602" w:rsidRPr="00480602">
        <w:rPr>
          <w:b/>
          <w:sz w:val="28"/>
          <w:szCs w:val="28"/>
          <w:lang w:val="ru-RU"/>
        </w:rPr>
        <w:t xml:space="preserve"> </w:t>
      </w:r>
      <w:r w:rsidR="00480602" w:rsidRPr="00480602">
        <w:rPr>
          <w:sz w:val="28"/>
          <w:szCs w:val="28"/>
          <w:lang w:val="ru-RU"/>
        </w:rPr>
        <w:t>с привлечением профильных специалистов</w:t>
      </w:r>
      <w:r w:rsidR="00480602">
        <w:rPr>
          <w:spacing w:val="-5"/>
          <w:sz w:val="28"/>
          <w:szCs w:val="28"/>
          <w:lang w:val="ru-RU"/>
        </w:rPr>
        <w:t>,</w:t>
      </w:r>
      <w:r w:rsidRPr="000415E4">
        <w:rPr>
          <w:spacing w:val="-5"/>
          <w:sz w:val="28"/>
          <w:szCs w:val="28"/>
          <w:lang w:val="ru-RU"/>
        </w:rPr>
        <w:t xml:space="preserve"> представит</w:t>
      </w:r>
      <w:r w:rsidRPr="000415E4">
        <w:rPr>
          <w:spacing w:val="-5"/>
          <w:sz w:val="28"/>
          <w:szCs w:val="28"/>
          <w:lang w:val="ru-RU"/>
        </w:rPr>
        <w:t>е</w:t>
      </w:r>
      <w:r w:rsidRPr="000415E4">
        <w:rPr>
          <w:spacing w:val="-5"/>
          <w:sz w:val="28"/>
          <w:szCs w:val="28"/>
          <w:lang w:val="ru-RU"/>
        </w:rPr>
        <w:t>лей медицинской общественности, политических и общественных деятелей, а</w:t>
      </w:r>
      <w:r w:rsidRPr="000415E4">
        <w:rPr>
          <w:spacing w:val="-5"/>
          <w:sz w:val="28"/>
          <w:szCs w:val="28"/>
          <w:lang w:val="ru-RU"/>
        </w:rPr>
        <w:t>к</w:t>
      </w:r>
      <w:r w:rsidRPr="000415E4">
        <w:rPr>
          <w:spacing w:val="-5"/>
          <w:sz w:val="28"/>
          <w:szCs w:val="28"/>
          <w:lang w:val="ru-RU"/>
        </w:rPr>
        <w:t>тивистов, НПО и СМИ</w:t>
      </w:r>
      <w:r w:rsidR="007F3B9A">
        <w:rPr>
          <w:spacing w:val="-5"/>
          <w:sz w:val="28"/>
          <w:szCs w:val="28"/>
          <w:lang w:val="ru-RU"/>
        </w:rPr>
        <w:t xml:space="preserve"> на тему </w:t>
      </w:r>
      <w:r w:rsidR="007F3B9A" w:rsidRPr="00310715">
        <w:rPr>
          <w:spacing w:val="-5"/>
          <w:sz w:val="28"/>
          <w:szCs w:val="28"/>
          <w:lang w:val="ru-RU"/>
        </w:rPr>
        <w:t>«</w:t>
      </w:r>
      <w:r w:rsidR="007F3B9A" w:rsidRPr="00310715">
        <w:rPr>
          <w:sz w:val="28"/>
          <w:szCs w:val="28"/>
          <w:lang w:val="kk-KZ"/>
        </w:rPr>
        <w:t xml:space="preserve">Проблема </w:t>
      </w:r>
      <w:r w:rsidR="007F3B9A" w:rsidRPr="00310715">
        <w:rPr>
          <w:sz w:val="28"/>
          <w:szCs w:val="28"/>
          <w:lang w:val="ru-RU"/>
        </w:rPr>
        <w:t>управления транспортным сре</w:t>
      </w:r>
      <w:r w:rsidR="007F3B9A" w:rsidRPr="00310715">
        <w:rPr>
          <w:sz w:val="28"/>
          <w:szCs w:val="28"/>
          <w:lang w:val="ru-RU"/>
        </w:rPr>
        <w:t>д</w:t>
      </w:r>
      <w:r w:rsidR="007F3B9A" w:rsidRPr="00310715">
        <w:rPr>
          <w:sz w:val="28"/>
          <w:szCs w:val="28"/>
          <w:lang w:val="ru-RU"/>
        </w:rPr>
        <w:t>ством в состоянии алкогольного опьянения».</w:t>
      </w:r>
    </w:p>
    <w:p w:rsidR="00C56D2B" w:rsidRDefault="00C56D2B" w:rsidP="00C56D2B">
      <w:pPr>
        <w:pStyle w:val="af1"/>
        <w:pBdr>
          <w:bottom w:val="single" w:sz="4" w:space="31" w:color="FFFFFF"/>
        </w:pBdr>
        <w:spacing w:after="0"/>
        <w:ind w:left="0" w:right="283" w:firstLine="567"/>
        <w:jc w:val="both"/>
        <w:rPr>
          <w:spacing w:val="-5"/>
          <w:sz w:val="28"/>
          <w:szCs w:val="28"/>
          <w:lang w:val="ru-RU"/>
        </w:rPr>
      </w:pPr>
      <w:r w:rsidRPr="000415E4">
        <w:rPr>
          <w:sz w:val="28"/>
          <w:szCs w:val="28"/>
          <w:lang w:val="ru-RU"/>
        </w:rPr>
        <w:t>Формат мероприятия: онлайн,</w:t>
      </w:r>
      <w:r w:rsidRPr="000415E4">
        <w:rPr>
          <w:spacing w:val="-5"/>
          <w:sz w:val="28"/>
          <w:szCs w:val="28"/>
          <w:lang w:val="ru-RU"/>
        </w:rPr>
        <w:t xml:space="preserve"> проводится с использованием специальных площадок для видеоконференций, таких как </w:t>
      </w:r>
      <w:r w:rsidRPr="000848F1">
        <w:rPr>
          <w:spacing w:val="-5"/>
          <w:sz w:val="28"/>
          <w:szCs w:val="28"/>
        </w:rPr>
        <w:t>Zoom</w:t>
      </w:r>
      <w:r w:rsidRPr="000415E4">
        <w:rPr>
          <w:spacing w:val="-5"/>
          <w:sz w:val="28"/>
          <w:szCs w:val="28"/>
          <w:lang w:val="ru-RU"/>
        </w:rPr>
        <w:t xml:space="preserve">, </w:t>
      </w:r>
      <w:r w:rsidRPr="000848F1">
        <w:rPr>
          <w:sz w:val="28"/>
          <w:szCs w:val="28"/>
        </w:rPr>
        <w:t>Cisco</w:t>
      </w:r>
      <w:r w:rsidRPr="000415E4">
        <w:rPr>
          <w:sz w:val="28"/>
          <w:szCs w:val="28"/>
          <w:lang w:val="ru-RU"/>
        </w:rPr>
        <w:t xml:space="preserve"> </w:t>
      </w:r>
      <w:proofErr w:type="spellStart"/>
      <w:r w:rsidRPr="000848F1">
        <w:rPr>
          <w:sz w:val="28"/>
          <w:szCs w:val="28"/>
        </w:rPr>
        <w:t>Webex</w:t>
      </w:r>
      <w:proofErr w:type="spellEnd"/>
      <w:r w:rsidRPr="000415E4">
        <w:rPr>
          <w:sz w:val="28"/>
          <w:szCs w:val="28"/>
          <w:lang w:val="ru-RU"/>
        </w:rPr>
        <w:t xml:space="preserve"> </w:t>
      </w:r>
      <w:r w:rsidRPr="000848F1">
        <w:rPr>
          <w:sz w:val="28"/>
          <w:szCs w:val="28"/>
        </w:rPr>
        <w:t>Meetings</w:t>
      </w:r>
      <w:r w:rsidRPr="000415E4">
        <w:rPr>
          <w:sz w:val="28"/>
          <w:szCs w:val="28"/>
          <w:lang w:val="ru-RU"/>
        </w:rPr>
        <w:t xml:space="preserve">, </w:t>
      </w:r>
      <w:r w:rsidRPr="000848F1">
        <w:rPr>
          <w:sz w:val="28"/>
          <w:szCs w:val="28"/>
        </w:rPr>
        <w:t>Skype</w:t>
      </w:r>
      <w:r w:rsidRPr="000415E4">
        <w:rPr>
          <w:sz w:val="28"/>
          <w:szCs w:val="28"/>
          <w:lang w:val="ru-RU"/>
        </w:rPr>
        <w:t xml:space="preserve"> и др.,</w:t>
      </w:r>
      <w:r w:rsidRPr="000415E4">
        <w:rPr>
          <w:spacing w:val="-5"/>
          <w:sz w:val="28"/>
          <w:szCs w:val="28"/>
          <w:lang w:val="ru-RU"/>
        </w:rPr>
        <w:t xml:space="preserve"> с указанием фамилий участников видеоконференции.</w:t>
      </w:r>
    </w:p>
    <w:p w:rsidR="00C56D2B" w:rsidRDefault="00C56D2B" w:rsidP="00C56D2B">
      <w:pPr>
        <w:pStyle w:val="af1"/>
        <w:pBdr>
          <w:bottom w:val="single" w:sz="4" w:space="31" w:color="FFFFFF"/>
        </w:pBdr>
        <w:spacing w:after="0"/>
        <w:ind w:left="0" w:right="283" w:firstLine="567"/>
        <w:jc w:val="both"/>
        <w:rPr>
          <w:sz w:val="28"/>
          <w:szCs w:val="28"/>
          <w:lang w:val="ru-RU"/>
        </w:rPr>
      </w:pPr>
      <w:r w:rsidRPr="000415E4">
        <w:rPr>
          <w:sz w:val="28"/>
          <w:szCs w:val="28"/>
          <w:lang w:val="ru-RU"/>
        </w:rPr>
        <w:t>Целевая аудитория: взрослое население.</w:t>
      </w:r>
    </w:p>
    <w:p w:rsidR="00C56D2B" w:rsidRDefault="00C56D2B" w:rsidP="00C56D2B">
      <w:pPr>
        <w:pStyle w:val="af1"/>
        <w:pBdr>
          <w:bottom w:val="single" w:sz="4" w:space="31" w:color="FFFFFF"/>
        </w:pBdr>
        <w:spacing w:after="0"/>
        <w:ind w:left="0" w:right="283" w:firstLine="567"/>
        <w:jc w:val="both"/>
        <w:rPr>
          <w:sz w:val="28"/>
          <w:szCs w:val="28"/>
          <w:lang w:val="ru-RU"/>
        </w:rPr>
      </w:pPr>
      <w:r w:rsidRPr="000415E4">
        <w:rPr>
          <w:sz w:val="28"/>
          <w:szCs w:val="28"/>
          <w:lang w:val="ru-RU"/>
        </w:rPr>
        <w:t xml:space="preserve">Количество участников: </w:t>
      </w:r>
      <w:r w:rsidR="009D5964">
        <w:rPr>
          <w:sz w:val="28"/>
          <w:szCs w:val="28"/>
          <w:lang w:val="ru-RU"/>
        </w:rPr>
        <w:t>30-</w:t>
      </w:r>
      <w:r w:rsidRPr="000415E4">
        <w:rPr>
          <w:sz w:val="28"/>
          <w:szCs w:val="28"/>
          <w:lang w:val="ru-RU"/>
        </w:rPr>
        <w:t>40 человек.</w:t>
      </w:r>
    </w:p>
    <w:p w:rsidR="00AB196B" w:rsidRDefault="00C56D2B" w:rsidP="00AB196B">
      <w:pPr>
        <w:pStyle w:val="af1"/>
        <w:pBdr>
          <w:bottom w:val="single" w:sz="4" w:space="31" w:color="FFFFFF"/>
        </w:pBdr>
        <w:spacing w:after="0"/>
        <w:ind w:left="0" w:right="283" w:firstLine="567"/>
        <w:jc w:val="both"/>
        <w:rPr>
          <w:sz w:val="28"/>
          <w:szCs w:val="28"/>
          <w:lang w:val="ru-RU"/>
        </w:rPr>
      </w:pPr>
      <w:r w:rsidRPr="000415E4">
        <w:rPr>
          <w:sz w:val="28"/>
          <w:szCs w:val="28"/>
          <w:lang w:val="ru-RU"/>
        </w:rPr>
        <w:t xml:space="preserve">Форма проведения: </w:t>
      </w:r>
      <w:r w:rsidR="009D5964">
        <w:rPr>
          <w:sz w:val="28"/>
          <w:szCs w:val="28"/>
          <w:lang w:val="ru-RU"/>
        </w:rPr>
        <w:t>онлайн/</w:t>
      </w:r>
      <w:proofErr w:type="spellStart"/>
      <w:r w:rsidR="009D5964">
        <w:rPr>
          <w:sz w:val="28"/>
          <w:szCs w:val="28"/>
          <w:lang w:val="ru-RU"/>
        </w:rPr>
        <w:t>оффлайн</w:t>
      </w:r>
      <w:proofErr w:type="spellEnd"/>
      <w:r w:rsidR="009D5964">
        <w:rPr>
          <w:sz w:val="28"/>
          <w:szCs w:val="28"/>
          <w:lang w:val="ru-RU"/>
        </w:rPr>
        <w:t>-</w:t>
      </w:r>
      <w:r w:rsidRPr="000415E4">
        <w:rPr>
          <w:spacing w:val="-5"/>
          <w:sz w:val="28"/>
          <w:szCs w:val="28"/>
          <w:lang w:val="ru-RU"/>
        </w:rPr>
        <w:t>конференция</w:t>
      </w:r>
      <w:r w:rsidRPr="000415E4">
        <w:rPr>
          <w:sz w:val="28"/>
          <w:szCs w:val="28"/>
          <w:lang w:val="ru-RU"/>
        </w:rPr>
        <w:t>.</w:t>
      </w:r>
    </w:p>
    <w:p w:rsidR="00310715" w:rsidRPr="00AB196B" w:rsidRDefault="00C56D2B" w:rsidP="00AB196B">
      <w:pPr>
        <w:pStyle w:val="af1"/>
        <w:pBdr>
          <w:bottom w:val="single" w:sz="4" w:space="31" w:color="FFFFFF"/>
        </w:pBdr>
        <w:spacing w:after="0"/>
        <w:ind w:left="0" w:right="283" w:firstLine="567"/>
        <w:jc w:val="both"/>
        <w:rPr>
          <w:sz w:val="28"/>
          <w:szCs w:val="28"/>
          <w:lang w:val="ru-RU"/>
        </w:rPr>
      </w:pPr>
      <w:r w:rsidRPr="000415E4">
        <w:rPr>
          <w:sz w:val="28"/>
          <w:szCs w:val="28"/>
          <w:lang w:val="ru-RU"/>
        </w:rPr>
        <w:t xml:space="preserve">Цель мероприятия: </w:t>
      </w:r>
      <w:r w:rsidR="00310715" w:rsidRPr="00AB196B">
        <w:rPr>
          <w:sz w:val="28"/>
          <w:szCs w:val="28"/>
          <w:lang w:val="ru-RU"/>
        </w:rPr>
        <w:t xml:space="preserve">привлечь внимание общественности по вопросам обеспечения безопасности дорожного движения, </w:t>
      </w:r>
      <w:r w:rsidR="00310715" w:rsidRPr="00AB196B">
        <w:rPr>
          <w:rStyle w:val="c4"/>
          <w:sz w:val="28"/>
          <w:szCs w:val="28"/>
          <w:lang w:val="ru-RU"/>
        </w:rPr>
        <w:t xml:space="preserve">познакомить с </w:t>
      </w:r>
      <w:r w:rsidR="00310715" w:rsidRPr="00AB196B">
        <w:rPr>
          <w:sz w:val="28"/>
          <w:szCs w:val="28"/>
          <w:lang w:val="ru-RU"/>
        </w:rPr>
        <w:t xml:space="preserve">Правилами проведения медицинского освидетельствования для установления факта употребления </w:t>
      </w:r>
      <w:proofErr w:type="spellStart"/>
      <w:r w:rsidR="00310715" w:rsidRPr="00AB196B">
        <w:rPr>
          <w:sz w:val="28"/>
          <w:szCs w:val="28"/>
          <w:lang w:val="ru-RU"/>
        </w:rPr>
        <w:t>психоактивного</w:t>
      </w:r>
      <w:proofErr w:type="spellEnd"/>
      <w:r w:rsidR="00310715" w:rsidRPr="00AB196B">
        <w:rPr>
          <w:sz w:val="28"/>
          <w:szCs w:val="28"/>
          <w:lang w:val="ru-RU"/>
        </w:rPr>
        <w:t xml:space="preserve"> вещества и состояния опьянения,</w:t>
      </w:r>
      <w:r w:rsidR="00AB196B">
        <w:rPr>
          <w:sz w:val="28"/>
          <w:szCs w:val="28"/>
          <w:lang w:val="ru-RU"/>
        </w:rPr>
        <w:t xml:space="preserve"> </w:t>
      </w:r>
      <w:r w:rsidR="00310715" w:rsidRPr="00AB196B">
        <w:rPr>
          <w:sz w:val="28"/>
          <w:szCs w:val="28"/>
          <w:lang w:val="ru-RU"/>
        </w:rPr>
        <w:t>повысить информированность населения</w:t>
      </w:r>
      <w:r w:rsidR="00AB196B">
        <w:rPr>
          <w:sz w:val="28"/>
          <w:szCs w:val="28"/>
          <w:lang w:val="ru-RU"/>
        </w:rPr>
        <w:t xml:space="preserve"> </w:t>
      </w:r>
      <w:r w:rsidR="00310715" w:rsidRPr="00AB196B">
        <w:rPr>
          <w:rStyle w:val="c4"/>
          <w:sz w:val="28"/>
          <w:szCs w:val="28"/>
          <w:lang w:val="ru-RU"/>
        </w:rPr>
        <w:t>о распространённых последствиях употре</w:t>
      </w:r>
      <w:r w:rsidR="00310715" w:rsidRPr="00AB196B">
        <w:rPr>
          <w:rStyle w:val="c4"/>
          <w:sz w:val="28"/>
          <w:szCs w:val="28"/>
          <w:lang w:val="ru-RU"/>
        </w:rPr>
        <w:t>б</w:t>
      </w:r>
      <w:r w:rsidR="00310715" w:rsidRPr="00AB196B">
        <w:rPr>
          <w:rStyle w:val="c4"/>
          <w:sz w:val="28"/>
          <w:szCs w:val="28"/>
          <w:lang w:val="ru-RU"/>
        </w:rPr>
        <w:t>ления алкоголя</w:t>
      </w:r>
      <w:r w:rsidR="00310715" w:rsidRPr="00AB196B">
        <w:rPr>
          <w:sz w:val="28"/>
          <w:szCs w:val="28"/>
          <w:lang w:val="ru-RU"/>
        </w:rPr>
        <w:t>.</w:t>
      </w:r>
    </w:p>
    <w:p w:rsidR="00C56D2B" w:rsidRDefault="00C56D2B" w:rsidP="00C56D2B">
      <w:pPr>
        <w:pStyle w:val="af1"/>
        <w:pBdr>
          <w:bottom w:val="single" w:sz="4" w:space="31" w:color="FFFFFF"/>
        </w:pBdr>
        <w:spacing w:after="0"/>
        <w:ind w:left="0" w:right="283" w:firstLine="567"/>
        <w:jc w:val="both"/>
        <w:rPr>
          <w:sz w:val="28"/>
          <w:szCs w:val="28"/>
          <w:lang w:val="ru-RU"/>
        </w:rPr>
      </w:pPr>
      <w:r w:rsidRPr="000415E4">
        <w:rPr>
          <w:sz w:val="28"/>
          <w:szCs w:val="28"/>
          <w:lang w:val="ru-RU"/>
        </w:rPr>
        <w:t xml:space="preserve">Привлекаемые специалисты: </w:t>
      </w:r>
      <w:r w:rsidRPr="000415E4">
        <w:rPr>
          <w:spacing w:val="-5"/>
          <w:sz w:val="28"/>
          <w:szCs w:val="28"/>
          <w:lang w:val="ru-RU"/>
        </w:rPr>
        <w:t xml:space="preserve">представители </w:t>
      </w:r>
      <w:r w:rsidR="00480602">
        <w:rPr>
          <w:spacing w:val="-5"/>
          <w:sz w:val="28"/>
          <w:szCs w:val="28"/>
          <w:lang w:val="ru-RU"/>
        </w:rPr>
        <w:t xml:space="preserve">профильных служб, </w:t>
      </w:r>
      <w:r w:rsidRPr="000415E4">
        <w:rPr>
          <w:spacing w:val="-5"/>
          <w:sz w:val="28"/>
          <w:szCs w:val="28"/>
          <w:lang w:val="ru-RU"/>
        </w:rPr>
        <w:t>мед</w:t>
      </w:r>
      <w:r w:rsidRPr="000415E4">
        <w:rPr>
          <w:spacing w:val="-5"/>
          <w:sz w:val="28"/>
          <w:szCs w:val="28"/>
          <w:lang w:val="ru-RU"/>
        </w:rPr>
        <w:t>и</w:t>
      </w:r>
      <w:r w:rsidRPr="000415E4">
        <w:rPr>
          <w:spacing w:val="-5"/>
          <w:sz w:val="28"/>
          <w:szCs w:val="28"/>
          <w:lang w:val="ru-RU"/>
        </w:rPr>
        <w:t>цинской общественности, политические и общественные деятели, активисты, религиозные лидеры, НПО и СМИ</w:t>
      </w:r>
      <w:r w:rsidRPr="000415E4">
        <w:rPr>
          <w:sz w:val="28"/>
          <w:szCs w:val="28"/>
          <w:lang w:val="ru-RU"/>
        </w:rPr>
        <w:t>.</w:t>
      </w:r>
    </w:p>
    <w:p w:rsidR="007F3B9A" w:rsidRDefault="00C56D2B" w:rsidP="009B4C0A">
      <w:pPr>
        <w:pStyle w:val="af1"/>
        <w:pBdr>
          <w:bottom w:val="single" w:sz="4" w:space="31" w:color="FFFFFF"/>
        </w:pBdr>
        <w:spacing w:after="0"/>
        <w:ind w:left="0" w:right="283" w:firstLine="567"/>
        <w:jc w:val="both"/>
        <w:rPr>
          <w:sz w:val="28"/>
          <w:szCs w:val="28"/>
          <w:lang w:val="ru-RU"/>
        </w:rPr>
      </w:pPr>
      <w:r w:rsidRPr="000415E4">
        <w:rPr>
          <w:sz w:val="28"/>
          <w:szCs w:val="28"/>
          <w:lang w:val="ru-RU"/>
        </w:rPr>
        <w:lastRenderedPageBreak/>
        <w:t xml:space="preserve">Тема: </w:t>
      </w:r>
      <w:r w:rsidRPr="00310715">
        <w:rPr>
          <w:spacing w:val="-5"/>
          <w:sz w:val="28"/>
          <w:szCs w:val="28"/>
          <w:lang w:val="ru-RU"/>
        </w:rPr>
        <w:t>«</w:t>
      </w:r>
      <w:r w:rsidR="00E93891" w:rsidRPr="00310715">
        <w:rPr>
          <w:sz w:val="28"/>
          <w:szCs w:val="28"/>
          <w:lang w:val="kk-KZ"/>
        </w:rPr>
        <w:t xml:space="preserve">Проблема </w:t>
      </w:r>
      <w:r w:rsidR="00310715" w:rsidRPr="00310715">
        <w:rPr>
          <w:sz w:val="28"/>
          <w:szCs w:val="28"/>
          <w:lang w:val="ru-RU"/>
        </w:rPr>
        <w:t>управления транспортным средством в состоянии а</w:t>
      </w:r>
      <w:r w:rsidR="00310715" w:rsidRPr="00310715">
        <w:rPr>
          <w:sz w:val="28"/>
          <w:szCs w:val="28"/>
          <w:lang w:val="ru-RU"/>
        </w:rPr>
        <w:t>л</w:t>
      </w:r>
      <w:r w:rsidR="00310715" w:rsidRPr="00310715">
        <w:rPr>
          <w:sz w:val="28"/>
          <w:szCs w:val="28"/>
          <w:lang w:val="ru-RU"/>
        </w:rPr>
        <w:t>когольного опьянения</w:t>
      </w:r>
      <w:r w:rsidRPr="00310715">
        <w:rPr>
          <w:sz w:val="28"/>
          <w:szCs w:val="28"/>
          <w:lang w:val="ru-RU"/>
        </w:rPr>
        <w:t>».</w:t>
      </w:r>
    </w:p>
    <w:p w:rsidR="009B4C0A" w:rsidRDefault="00C56D2B" w:rsidP="009B4C0A">
      <w:pPr>
        <w:pStyle w:val="af1"/>
        <w:pBdr>
          <w:bottom w:val="single" w:sz="4" w:space="31" w:color="FFFFFF"/>
        </w:pBdr>
        <w:spacing w:after="0"/>
        <w:ind w:left="0" w:right="283" w:firstLine="567"/>
        <w:jc w:val="both"/>
        <w:rPr>
          <w:sz w:val="28"/>
          <w:szCs w:val="28"/>
          <w:lang w:val="ru-RU"/>
        </w:rPr>
      </w:pPr>
      <w:r w:rsidRPr="00C56D2B">
        <w:rPr>
          <w:sz w:val="28"/>
          <w:szCs w:val="28"/>
          <w:lang w:val="ru-RU"/>
        </w:rPr>
        <w:t xml:space="preserve">Содержание: </w:t>
      </w:r>
      <w:r w:rsidR="00310715" w:rsidRPr="00310715">
        <w:rPr>
          <w:sz w:val="28"/>
          <w:szCs w:val="28"/>
          <w:lang w:val="ru-RU"/>
        </w:rPr>
        <w:t>Одним из грубейших нарушений правил дорожного дв</w:t>
      </w:r>
      <w:r w:rsidR="00310715" w:rsidRPr="00310715">
        <w:rPr>
          <w:sz w:val="28"/>
          <w:szCs w:val="28"/>
          <w:lang w:val="ru-RU"/>
        </w:rPr>
        <w:t>и</w:t>
      </w:r>
      <w:r w:rsidR="00310715" w:rsidRPr="00310715">
        <w:rPr>
          <w:sz w:val="28"/>
          <w:szCs w:val="28"/>
          <w:lang w:val="ru-RU"/>
        </w:rPr>
        <w:t>жения является управление транспортным средством в состоянии алкогол</w:t>
      </w:r>
      <w:r w:rsidR="00310715" w:rsidRPr="00310715">
        <w:rPr>
          <w:sz w:val="28"/>
          <w:szCs w:val="28"/>
          <w:lang w:val="ru-RU"/>
        </w:rPr>
        <w:t>ь</w:t>
      </w:r>
      <w:r w:rsidR="00310715" w:rsidRPr="00310715">
        <w:rPr>
          <w:sz w:val="28"/>
          <w:szCs w:val="28"/>
          <w:lang w:val="ru-RU"/>
        </w:rPr>
        <w:t>ного опьянения.</w:t>
      </w:r>
    </w:p>
    <w:p w:rsidR="00310715" w:rsidRPr="009B4C0A" w:rsidRDefault="009B4C0A" w:rsidP="009B4C0A">
      <w:pPr>
        <w:pStyle w:val="af1"/>
        <w:pBdr>
          <w:bottom w:val="single" w:sz="4" w:space="31" w:color="FFFFFF"/>
        </w:pBdr>
        <w:spacing w:after="0"/>
        <w:ind w:left="0" w:right="283" w:firstLine="567"/>
        <w:jc w:val="both"/>
        <w:rPr>
          <w:sz w:val="28"/>
          <w:szCs w:val="28"/>
          <w:lang w:val="ru-RU"/>
        </w:rPr>
      </w:pPr>
      <w:r w:rsidRPr="009B4C0A">
        <w:rPr>
          <w:sz w:val="28"/>
          <w:szCs w:val="28"/>
          <w:lang w:val="ru-RU"/>
        </w:rPr>
        <w:t xml:space="preserve">С начала 2020 года наказание за управление транспортом в нетрезвом состоянии было ужесточено. </w:t>
      </w:r>
      <w:r w:rsidR="00310715" w:rsidRPr="009B4C0A">
        <w:rPr>
          <w:sz w:val="28"/>
          <w:szCs w:val="28"/>
          <w:lang w:val="ru-RU"/>
        </w:rPr>
        <w:t>Если раньше за управление транспортным средством в состоянии опьянения впервые водитель лишался права управл</w:t>
      </w:r>
      <w:r w:rsidR="00310715" w:rsidRPr="009B4C0A">
        <w:rPr>
          <w:sz w:val="28"/>
          <w:szCs w:val="28"/>
          <w:lang w:val="ru-RU"/>
        </w:rPr>
        <w:t>е</w:t>
      </w:r>
      <w:r w:rsidR="00310715" w:rsidRPr="009B4C0A">
        <w:rPr>
          <w:sz w:val="28"/>
          <w:szCs w:val="28"/>
          <w:lang w:val="ru-RU"/>
        </w:rPr>
        <w:t xml:space="preserve">ния сроком на три года, то сейчас этот срок составляет уже семь лет. </w:t>
      </w:r>
      <w:r>
        <w:rPr>
          <w:sz w:val="28"/>
          <w:szCs w:val="28"/>
          <w:lang w:val="ru-RU"/>
        </w:rPr>
        <w:t>В</w:t>
      </w:r>
      <w:r w:rsidR="00310715" w:rsidRPr="009B4C0A">
        <w:rPr>
          <w:sz w:val="28"/>
          <w:szCs w:val="28"/>
          <w:lang w:val="ru-RU"/>
        </w:rPr>
        <w:t>веден новый вид административного взыскания в виде ареста на 15 суток</w:t>
      </w:r>
      <w:r>
        <w:rPr>
          <w:sz w:val="28"/>
          <w:szCs w:val="28"/>
          <w:lang w:val="ru-RU"/>
        </w:rPr>
        <w:t>.</w:t>
      </w:r>
      <w:r w:rsidR="00310715" w:rsidRPr="009B4C0A">
        <w:rPr>
          <w:sz w:val="28"/>
          <w:szCs w:val="28"/>
          <w:lang w:val="ru-RU"/>
        </w:rPr>
        <w:t xml:space="preserve"> Также ужесточен</w:t>
      </w:r>
      <w:r>
        <w:rPr>
          <w:sz w:val="28"/>
          <w:szCs w:val="28"/>
          <w:lang w:val="ru-RU"/>
        </w:rPr>
        <w:t>а</w:t>
      </w:r>
      <w:r w:rsidR="00310715" w:rsidRPr="009B4C0A">
        <w:rPr>
          <w:sz w:val="28"/>
          <w:szCs w:val="28"/>
          <w:lang w:val="ru-RU"/>
        </w:rPr>
        <w:t xml:space="preserve"> ответственност</w:t>
      </w:r>
      <w:r>
        <w:rPr>
          <w:sz w:val="28"/>
          <w:szCs w:val="28"/>
          <w:lang w:val="ru-RU"/>
        </w:rPr>
        <w:t>ь</w:t>
      </w:r>
      <w:r w:rsidR="00310715" w:rsidRPr="009B4C0A">
        <w:rPr>
          <w:sz w:val="28"/>
          <w:szCs w:val="28"/>
          <w:lang w:val="ru-RU"/>
        </w:rPr>
        <w:t xml:space="preserve"> </w:t>
      </w:r>
      <w:r>
        <w:rPr>
          <w:sz w:val="28"/>
          <w:szCs w:val="28"/>
          <w:lang w:val="ru-RU"/>
        </w:rPr>
        <w:t xml:space="preserve">для </w:t>
      </w:r>
      <w:r w:rsidR="00310715" w:rsidRPr="009B4C0A">
        <w:rPr>
          <w:sz w:val="28"/>
          <w:szCs w:val="28"/>
          <w:lang w:val="ru-RU"/>
        </w:rPr>
        <w:t>нетрезвых водителей, совершивших ДТП, в которых причинен материальный ущерб без вреда здоровью людей. Ранее за это предусматривалось лишение водительских прав на четыре года. Теперь же этот</w:t>
      </w:r>
      <w:r w:rsidR="00310715" w:rsidRPr="009B4C0A">
        <w:rPr>
          <w:sz w:val="28"/>
          <w:szCs w:val="28"/>
        </w:rPr>
        <w:t> </w:t>
      </w:r>
      <w:r w:rsidR="00310715" w:rsidRPr="009B4C0A">
        <w:rPr>
          <w:sz w:val="28"/>
          <w:szCs w:val="28"/>
          <w:lang w:val="ru-RU"/>
        </w:rPr>
        <w:t>срок вырос до семи лет, плюс 20 суток обязательного администр</w:t>
      </w:r>
      <w:r w:rsidR="00310715" w:rsidRPr="009B4C0A">
        <w:rPr>
          <w:sz w:val="28"/>
          <w:szCs w:val="28"/>
          <w:lang w:val="ru-RU"/>
        </w:rPr>
        <w:t>а</w:t>
      </w:r>
      <w:r w:rsidR="00310715" w:rsidRPr="009B4C0A">
        <w:rPr>
          <w:sz w:val="28"/>
          <w:szCs w:val="28"/>
          <w:lang w:val="ru-RU"/>
        </w:rPr>
        <w:t xml:space="preserve">тивного ареста. </w:t>
      </w:r>
      <w:r>
        <w:rPr>
          <w:sz w:val="28"/>
          <w:szCs w:val="28"/>
          <w:lang w:val="ru-RU"/>
        </w:rPr>
        <w:t>С</w:t>
      </w:r>
      <w:r w:rsidR="00310715" w:rsidRPr="009B4C0A">
        <w:rPr>
          <w:sz w:val="28"/>
          <w:szCs w:val="28"/>
          <w:lang w:val="ru-RU"/>
        </w:rPr>
        <w:t>рок заключения –</w:t>
      </w:r>
      <w:r w:rsidR="00310715" w:rsidRPr="009B4C0A">
        <w:rPr>
          <w:sz w:val="28"/>
          <w:szCs w:val="28"/>
        </w:rPr>
        <w:t> </w:t>
      </w:r>
      <w:r w:rsidR="00310715" w:rsidRPr="009B4C0A">
        <w:rPr>
          <w:sz w:val="28"/>
          <w:szCs w:val="28"/>
          <w:lang w:val="ru-RU"/>
        </w:rPr>
        <w:t>до восьми лет –</w:t>
      </w:r>
      <w:r w:rsidR="00310715" w:rsidRPr="009B4C0A">
        <w:rPr>
          <w:sz w:val="28"/>
          <w:szCs w:val="28"/>
        </w:rPr>
        <w:t> </w:t>
      </w:r>
      <w:r w:rsidR="00310715" w:rsidRPr="009B4C0A">
        <w:rPr>
          <w:sz w:val="28"/>
          <w:szCs w:val="28"/>
          <w:lang w:val="ru-RU"/>
        </w:rPr>
        <w:t>грозит таким водителям</w:t>
      </w:r>
      <w:r>
        <w:rPr>
          <w:sz w:val="28"/>
          <w:szCs w:val="28"/>
          <w:lang w:val="ru-RU"/>
        </w:rPr>
        <w:t>,</w:t>
      </w:r>
      <w:r w:rsidR="00310715" w:rsidRPr="009B4C0A">
        <w:rPr>
          <w:sz w:val="28"/>
          <w:szCs w:val="28"/>
          <w:lang w:val="ru-RU"/>
        </w:rPr>
        <w:t xml:space="preserve"> </w:t>
      </w:r>
      <w:r>
        <w:rPr>
          <w:sz w:val="28"/>
          <w:szCs w:val="28"/>
          <w:lang w:val="ru-RU"/>
        </w:rPr>
        <w:t>совершившим</w:t>
      </w:r>
      <w:r w:rsidR="00310715" w:rsidRPr="009B4C0A">
        <w:rPr>
          <w:sz w:val="28"/>
          <w:szCs w:val="28"/>
          <w:lang w:val="ru-RU"/>
        </w:rPr>
        <w:t xml:space="preserve"> ДТП, в котором пострадают люди. Если же по их вине</w:t>
      </w:r>
      <w:r w:rsidR="00310715" w:rsidRPr="009B4C0A">
        <w:rPr>
          <w:sz w:val="28"/>
          <w:szCs w:val="28"/>
        </w:rPr>
        <w:t> </w:t>
      </w:r>
      <w:r w:rsidR="00310715" w:rsidRPr="009B4C0A">
        <w:rPr>
          <w:sz w:val="28"/>
          <w:szCs w:val="28"/>
          <w:lang w:val="ru-RU"/>
        </w:rPr>
        <w:t>в ав</w:t>
      </w:r>
      <w:r w:rsidR="00310715" w:rsidRPr="009B4C0A">
        <w:rPr>
          <w:sz w:val="28"/>
          <w:szCs w:val="28"/>
          <w:lang w:val="ru-RU"/>
        </w:rPr>
        <w:t>а</w:t>
      </w:r>
      <w:r w:rsidR="00310715" w:rsidRPr="009B4C0A">
        <w:rPr>
          <w:sz w:val="28"/>
          <w:szCs w:val="28"/>
          <w:lang w:val="ru-RU"/>
        </w:rPr>
        <w:t>рии погибнут люди, головным кодексом предусмотрено наказание в в</w:t>
      </w:r>
      <w:r w:rsidR="00310715" w:rsidRPr="009B4C0A">
        <w:rPr>
          <w:sz w:val="28"/>
          <w:szCs w:val="28"/>
          <w:lang w:val="ru-RU"/>
        </w:rPr>
        <w:t>и</w:t>
      </w:r>
      <w:r w:rsidR="00310715" w:rsidRPr="009B4C0A">
        <w:rPr>
          <w:sz w:val="28"/>
          <w:szCs w:val="28"/>
          <w:lang w:val="ru-RU"/>
        </w:rPr>
        <w:t>де</w:t>
      </w:r>
      <w:r w:rsidR="00310715" w:rsidRPr="009B4C0A">
        <w:rPr>
          <w:sz w:val="28"/>
          <w:szCs w:val="28"/>
        </w:rPr>
        <w:t> </w:t>
      </w:r>
      <w:r w:rsidR="00310715" w:rsidRPr="009B4C0A">
        <w:rPr>
          <w:sz w:val="28"/>
          <w:szCs w:val="28"/>
          <w:lang w:val="ru-RU"/>
        </w:rPr>
        <w:t>лишения свободы до десяти лет. При этом</w:t>
      </w:r>
      <w:r w:rsidR="00310715" w:rsidRPr="009B4C0A">
        <w:rPr>
          <w:sz w:val="28"/>
          <w:szCs w:val="28"/>
        </w:rPr>
        <w:t> </w:t>
      </w:r>
      <w:r w:rsidR="00310715" w:rsidRPr="009B4C0A">
        <w:rPr>
          <w:sz w:val="28"/>
          <w:szCs w:val="28"/>
          <w:lang w:val="ru-RU"/>
        </w:rPr>
        <w:t>даже после выхода из мест з</w:t>
      </w:r>
      <w:r w:rsidR="00310715" w:rsidRPr="009B4C0A">
        <w:rPr>
          <w:sz w:val="28"/>
          <w:szCs w:val="28"/>
          <w:lang w:val="ru-RU"/>
        </w:rPr>
        <w:t>а</w:t>
      </w:r>
      <w:r w:rsidR="00310715" w:rsidRPr="009B4C0A">
        <w:rPr>
          <w:sz w:val="28"/>
          <w:szCs w:val="28"/>
          <w:lang w:val="ru-RU"/>
        </w:rPr>
        <w:t>ключения</w:t>
      </w:r>
      <w:r w:rsidR="00310715" w:rsidRPr="009B4C0A">
        <w:rPr>
          <w:sz w:val="28"/>
          <w:szCs w:val="28"/>
        </w:rPr>
        <w:t> </w:t>
      </w:r>
      <w:r w:rsidR="00310715" w:rsidRPr="009B4C0A">
        <w:rPr>
          <w:sz w:val="28"/>
          <w:szCs w:val="28"/>
          <w:lang w:val="ru-RU"/>
        </w:rPr>
        <w:t>они больше</w:t>
      </w:r>
      <w:r w:rsidR="00310715" w:rsidRPr="009B4C0A">
        <w:rPr>
          <w:sz w:val="28"/>
          <w:szCs w:val="28"/>
        </w:rPr>
        <w:t> </w:t>
      </w:r>
      <w:r w:rsidR="00310715" w:rsidRPr="009B4C0A">
        <w:rPr>
          <w:sz w:val="28"/>
          <w:szCs w:val="28"/>
          <w:lang w:val="ru-RU"/>
        </w:rPr>
        <w:t>никогда не получат право</w:t>
      </w:r>
      <w:r w:rsidR="00310715" w:rsidRPr="00310715">
        <w:rPr>
          <w:sz w:val="28"/>
          <w:szCs w:val="28"/>
          <w:shd w:val="clear" w:color="auto" w:fill="FFFFFF"/>
          <w:lang w:val="ru-RU"/>
        </w:rPr>
        <w:t xml:space="preserve"> сесть за руль. </w:t>
      </w:r>
    </w:p>
    <w:p w:rsidR="00310715" w:rsidRPr="007F3B9A" w:rsidRDefault="00310715" w:rsidP="00310715">
      <w:pPr>
        <w:pStyle w:val="af1"/>
        <w:pBdr>
          <w:bottom w:val="single" w:sz="4" w:space="31" w:color="FFFFFF"/>
        </w:pBdr>
        <w:spacing w:after="0"/>
        <w:ind w:left="0" w:right="283" w:firstLine="567"/>
        <w:jc w:val="both"/>
        <w:rPr>
          <w:sz w:val="28"/>
          <w:szCs w:val="28"/>
          <w:lang w:val="ru-RU"/>
        </w:rPr>
      </w:pPr>
      <w:r w:rsidRPr="007F3B9A">
        <w:rPr>
          <w:sz w:val="28"/>
          <w:szCs w:val="28"/>
          <w:lang w:val="ru-RU"/>
        </w:rPr>
        <w:t>Потребление алкоголя и дорожно-транспортный травматизм: доказ</w:t>
      </w:r>
      <w:r w:rsidRPr="007F3B9A">
        <w:rPr>
          <w:sz w:val="28"/>
          <w:szCs w:val="28"/>
          <w:lang w:val="ru-RU"/>
        </w:rPr>
        <w:t>а</w:t>
      </w:r>
      <w:r w:rsidR="007F3B9A">
        <w:rPr>
          <w:sz w:val="28"/>
          <w:szCs w:val="28"/>
          <w:lang w:val="ru-RU"/>
        </w:rPr>
        <w:t>тельства риска:</w:t>
      </w:r>
    </w:p>
    <w:p w:rsidR="00310715" w:rsidRDefault="00310715" w:rsidP="007F3B9A">
      <w:pPr>
        <w:pStyle w:val="af1"/>
        <w:pBdr>
          <w:bottom w:val="single" w:sz="4" w:space="31" w:color="FFFFFF"/>
        </w:pBdr>
        <w:spacing w:after="0"/>
        <w:ind w:left="0" w:right="283"/>
        <w:jc w:val="both"/>
        <w:rPr>
          <w:sz w:val="28"/>
          <w:szCs w:val="28"/>
          <w:lang w:val="ru-RU"/>
        </w:rPr>
      </w:pPr>
      <w:r w:rsidRPr="00310715">
        <w:rPr>
          <w:sz w:val="28"/>
          <w:szCs w:val="28"/>
          <w:lang w:val="ru-RU"/>
        </w:rPr>
        <w:t>• Снижение скорости мыслительных процессов, ухудшение зрения и реа</w:t>
      </w:r>
      <w:r w:rsidRPr="00310715">
        <w:rPr>
          <w:sz w:val="28"/>
          <w:szCs w:val="28"/>
          <w:lang w:val="ru-RU"/>
        </w:rPr>
        <w:t>к</w:t>
      </w:r>
      <w:r w:rsidRPr="00310715">
        <w:rPr>
          <w:sz w:val="28"/>
          <w:szCs w:val="28"/>
          <w:lang w:val="ru-RU"/>
        </w:rPr>
        <w:t>ции.</w:t>
      </w:r>
    </w:p>
    <w:p w:rsidR="00310715" w:rsidRDefault="00310715" w:rsidP="007F3B9A">
      <w:pPr>
        <w:pStyle w:val="af1"/>
        <w:pBdr>
          <w:bottom w:val="single" w:sz="4" w:space="31" w:color="FFFFFF"/>
        </w:pBdr>
        <w:spacing w:after="0"/>
        <w:ind w:left="0" w:right="283"/>
        <w:jc w:val="both"/>
        <w:rPr>
          <w:sz w:val="28"/>
          <w:szCs w:val="28"/>
          <w:lang w:val="ru-RU"/>
        </w:rPr>
      </w:pPr>
      <w:r w:rsidRPr="00310715">
        <w:rPr>
          <w:sz w:val="28"/>
          <w:szCs w:val="28"/>
          <w:lang w:val="ru-RU"/>
        </w:rPr>
        <w:t>• Любой уровень содержания алкоголя в крови (САК) выше нуля повышает риск ДТП.</w:t>
      </w:r>
    </w:p>
    <w:p w:rsidR="00310715" w:rsidRDefault="00310715" w:rsidP="007F3B9A">
      <w:pPr>
        <w:pStyle w:val="af1"/>
        <w:pBdr>
          <w:bottom w:val="single" w:sz="4" w:space="31" w:color="FFFFFF"/>
        </w:pBdr>
        <w:spacing w:after="0"/>
        <w:ind w:left="0" w:right="283"/>
        <w:jc w:val="both"/>
        <w:rPr>
          <w:sz w:val="28"/>
          <w:szCs w:val="28"/>
          <w:lang w:val="ru-RU"/>
        </w:rPr>
      </w:pPr>
      <w:r w:rsidRPr="00310715">
        <w:rPr>
          <w:sz w:val="28"/>
          <w:szCs w:val="28"/>
          <w:lang w:val="ru-RU"/>
        </w:rPr>
        <w:t>• Население в целом: риск существенно возрастает при превышении САК 0,04 г/дл</w:t>
      </w:r>
    </w:p>
    <w:p w:rsidR="00310715" w:rsidRDefault="00310715" w:rsidP="007F3B9A">
      <w:pPr>
        <w:pStyle w:val="af1"/>
        <w:pBdr>
          <w:bottom w:val="single" w:sz="4" w:space="31" w:color="FFFFFF"/>
        </w:pBdr>
        <w:spacing w:after="0"/>
        <w:ind w:left="0" w:right="283"/>
        <w:jc w:val="both"/>
        <w:rPr>
          <w:sz w:val="28"/>
          <w:szCs w:val="28"/>
          <w:lang w:val="ru-RU"/>
        </w:rPr>
      </w:pPr>
      <w:r w:rsidRPr="00310715">
        <w:rPr>
          <w:sz w:val="28"/>
          <w:szCs w:val="28"/>
          <w:lang w:val="ru-RU"/>
        </w:rPr>
        <w:t xml:space="preserve">• Мотоциклисты с САК более 0,05 г/дл: риск ДТП до 40 раз выше, чем </w:t>
      </w:r>
      <w:proofErr w:type="gramStart"/>
      <w:r w:rsidRPr="00310715">
        <w:rPr>
          <w:sz w:val="28"/>
          <w:szCs w:val="28"/>
          <w:lang w:val="ru-RU"/>
        </w:rPr>
        <w:t>при</w:t>
      </w:r>
      <w:proofErr w:type="gramEnd"/>
      <w:r w:rsidRPr="00310715">
        <w:rPr>
          <w:sz w:val="28"/>
          <w:szCs w:val="28"/>
          <w:lang w:val="ru-RU"/>
        </w:rPr>
        <w:t xml:space="preserve"> САК=0. </w:t>
      </w:r>
    </w:p>
    <w:p w:rsidR="00310715" w:rsidRDefault="00310715" w:rsidP="007F3B9A">
      <w:pPr>
        <w:pStyle w:val="af1"/>
        <w:pBdr>
          <w:bottom w:val="single" w:sz="4" w:space="31" w:color="FFFFFF"/>
        </w:pBdr>
        <w:spacing w:after="0"/>
        <w:ind w:left="0" w:right="283"/>
        <w:jc w:val="both"/>
        <w:rPr>
          <w:sz w:val="28"/>
          <w:szCs w:val="28"/>
          <w:lang w:val="ru-RU"/>
        </w:rPr>
      </w:pPr>
      <w:r w:rsidRPr="00310715">
        <w:rPr>
          <w:sz w:val="28"/>
          <w:szCs w:val="28"/>
          <w:lang w:val="ru-RU"/>
        </w:rPr>
        <w:t>• Водители в возрасте 16–20 лет при любом САК выше нуля: риск ДТП выше в 3 раза в сравнении с водителями старше 30 лет.</w:t>
      </w:r>
    </w:p>
    <w:p w:rsidR="00310715" w:rsidRDefault="00310715" w:rsidP="007F3B9A">
      <w:pPr>
        <w:pStyle w:val="af1"/>
        <w:pBdr>
          <w:bottom w:val="single" w:sz="4" w:space="31" w:color="FFFFFF"/>
        </w:pBdr>
        <w:spacing w:after="0"/>
        <w:ind w:left="0" w:right="283"/>
        <w:jc w:val="both"/>
        <w:rPr>
          <w:sz w:val="28"/>
          <w:szCs w:val="28"/>
          <w:lang w:val="ru-RU"/>
        </w:rPr>
      </w:pPr>
      <w:r w:rsidRPr="00310715">
        <w:rPr>
          <w:sz w:val="28"/>
          <w:szCs w:val="28"/>
          <w:lang w:val="ru-RU"/>
        </w:rPr>
        <w:t>• В сочетании с наркотическими веществами: при употреблении наркотич</w:t>
      </w:r>
      <w:r w:rsidRPr="00310715">
        <w:rPr>
          <w:sz w:val="28"/>
          <w:szCs w:val="28"/>
          <w:lang w:val="ru-RU"/>
        </w:rPr>
        <w:t>е</w:t>
      </w:r>
      <w:r w:rsidRPr="00310715">
        <w:rPr>
          <w:sz w:val="28"/>
          <w:szCs w:val="28"/>
          <w:lang w:val="ru-RU"/>
        </w:rPr>
        <w:t xml:space="preserve">ских веществ в сочетании с алкоголем риск возрастает в 3 раза. </w:t>
      </w:r>
    </w:p>
    <w:p w:rsidR="00310715" w:rsidRPr="00310715" w:rsidRDefault="00310715" w:rsidP="007F3B9A">
      <w:pPr>
        <w:pStyle w:val="af1"/>
        <w:pBdr>
          <w:bottom w:val="single" w:sz="4" w:space="31" w:color="FFFFFF"/>
        </w:pBdr>
        <w:spacing w:after="0"/>
        <w:ind w:left="0" w:right="283"/>
        <w:jc w:val="both"/>
        <w:rPr>
          <w:b/>
          <w:sz w:val="28"/>
          <w:szCs w:val="28"/>
          <w:lang w:val="ru-RU"/>
        </w:rPr>
      </w:pPr>
      <w:r w:rsidRPr="00310715">
        <w:rPr>
          <w:sz w:val="28"/>
          <w:szCs w:val="28"/>
          <w:lang w:val="ru-RU"/>
        </w:rPr>
        <w:t>• Другие типы поведения, связанные с риском: – превышение ограничений скорости: ДТП на высокой скорости и съезд с дороги; – отказ от использов</w:t>
      </w:r>
      <w:r w:rsidRPr="00310715">
        <w:rPr>
          <w:sz w:val="28"/>
          <w:szCs w:val="28"/>
          <w:lang w:val="ru-RU"/>
        </w:rPr>
        <w:t>а</w:t>
      </w:r>
      <w:r w:rsidRPr="00310715">
        <w:rPr>
          <w:sz w:val="28"/>
          <w:szCs w:val="28"/>
          <w:lang w:val="ru-RU"/>
        </w:rPr>
        <w:t>ния средств обеспечения безопасности: ремней безопасности, шлемов.</w:t>
      </w:r>
    </w:p>
    <w:p w:rsidR="00480602" w:rsidRDefault="00480602" w:rsidP="00480602">
      <w:pPr>
        <w:pStyle w:val="af1"/>
        <w:pBdr>
          <w:bottom w:val="single" w:sz="4" w:space="31" w:color="FFFFFF"/>
        </w:pBdr>
        <w:spacing w:after="0"/>
        <w:ind w:left="0" w:right="283" w:firstLine="567"/>
        <w:jc w:val="both"/>
        <w:rPr>
          <w:sz w:val="28"/>
          <w:szCs w:val="28"/>
          <w:lang w:val="ru-RU"/>
        </w:rPr>
      </w:pPr>
      <w:r w:rsidRPr="00480602">
        <w:rPr>
          <w:b/>
          <w:i/>
          <w:sz w:val="28"/>
          <w:szCs w:val="28"/>
          <w:lang w:val="ru-RU"/>
        </w:rPr>
        <w:t>б)</w:t>
      </w:r>
      <w:r w:rsidRPr="00480602">
        <w:rPr>
          <w:sz w:val="28"/>
          <w:szCs w:val="28"/>
          <w:lang w:val="ru-RU"/>
        </w:rPr>
        <w:t xml:space="preserve"> Организовать профилактические консультации по изменению пов</w:t>
      </w:r>
      <w:r w:rsidRPr="00480602">
        <w:rPr>
          <w:sz w:val="28"/>
          <w:szCs w:val="28"/>
          <w:lang w:val="ru-RU"/>
        </w:rPr>
        <w:t>е</w:t>
      </w:r>
      <w:r w:rsidRPr="00480602">
        <w:rPr>
          <w:sz w:val="28"/>
          <w:szCs w:val="28"/>
          <w:lang w:val="ru-RU"/>
        </w:rPr>
        <w:t>дения на индивидуальном уровне, с учетом принципов мотивационного ко</w:t>
      </w:r>
      <w:r w:rsidRPr="00480602">
        <w:rPr>
          <w:sz w:val="28"/>
          <w:szCs w:val="28"/>
          <w:lang w:val="ru-RU"/>
        </w:rPr>
        <w:t>н</w:t>
      </w:r>
      <w:r w:rsidRPr="00480602">
        <w:rPr>
          <w:sz w:val="28"/>
          <w:szCs w:val="28"/>
          <w:lang w:val="ru-RU"/>
        </w:rPr>
        <w:t xml:space="preserve">сультирования, для снижения злоупотребления алкоголем, </w:t>
      </w:r>
      <w:proofErr w:type="spellStart"/>
      <w:r w:rsidRPr="00480602">
        <w:rPr>
          <w:sz w:val="28"/>
          <w:szCs w:val="28"/>
          <w:lang w:val="ru-RU"/>
        </w:rPr>
        <w:t>психоактивных</w:t>
      </w:r>
      <w:proofErr w:type="spellEnd"/>
      <w:r w:rsidRPr="00480602">
        <w:rPr>
          <w:sz w:val="28"/>
          <w:szCs w:val="28"/>
          <w:lang w:val="ru-RU"/>
        </w:rPr>
        <w:t xml:space="preserve"> веществ.</w:t>
      </w:r>
    </w:p>
    <w:p w:rsidR="00480602" w:rsidRPr="00480602" w:rsidRDefault="00480602" w:rsidP="00480602">
      <w:pPr>
        <w:pStyle w:val="af1"/>
        <w:pBdr>
          <w:bottom w:val="single" w:sz="4" w:space="31" w:color="FFFFFF"/>
        </w:pBdr>
        <w:spacing w:after="0"/>
        <w:ind w:left="0" w:right="283" w:firstLine="567"/>
        <w:jc w:val="both"/>
        <w:rPr>
          <w:sz w:val="28"/>
          <w:szCs w:val="28"/>
          <w:lang w:val="ru-RU"/>
        </w:rPr>
      </w:pPr>
      <w:r w:rsidRPr="00480602">
        <w:rPr>
          <w:b/>
          <w:i/>
          <w:sz w:val="28"/>
          <w:szCs w:val="28"/>
          <w:lang w:val="ru-RU"/>
        </w:rPr>
        <w:t>в)</w:t>
      </w:r>
      <w:r w:rsidRPr="00480602">
        <w:rPr>
          <w:sz w:val="28"/>
          <w:szCs w:val="28"/>
          <w:lang w:val="ru-RU"/>
        </w:rPr>
        <w:t xml:space="preserve"> В Школе поведенческих факторов риска (ШПФР) провести обучение лиц с поведенческими факторами риска, особенно с употреблением алког</w:t>
      </w:r>
      <w:r w:rsidRPr="00480602">
        <w:rPr>
          <w:sz w:val="28"/>
          <w:szCs w:val="28"/>
          <w:lang w:val="ru-RU"/>
        </w:rPr>
        <w:t>о</w:t>
      </w:r>
      <w:r w:rsidRPr="00480602">
        <w:rPr>
          <w:sz w:val="28"/>
          <w:szCs w:val="28"/>
          <w:lang w:val="ru-RU"/>
        </w:rPr>
        <w:t xml:space="preserve">ля, навыкам </w:t>
      </w:r>
      <w:proofErr w:type="spellStart"/>
      <w:r w:rsidRPr="00480602">
        <w:rPr>
          <w:sz w:val="28"/>
          <w:szCs w:val="28"/>
          <w:lang w:val="ru-RU"/>
        </w:rPr>
        <w:t>самоменеджмента</w:t>
      </w:r>
      <w:proofErr w:type="spellEnd"/>
      <w:r w:rsidRPr="00480602">
        <w:rPr>
          <w:sz w:val="28"/>
          <w:szCs w:val="28"/>
          <w:lang w:val="ru-RU"/>
        </w:rPr>
        <w:t xml:space="preserve">, самоконтроля, </w:t>
      </w:r>
      <w:proofErr w:type="spellStart"/>
      <w:r w:rsidRPr="00480602">
        <w:rPr>
          <w:sz w:val="28"/>
          <w:szCs w:val="28"/>
          <w:lang w:val="ru-RU"/>
        </w:rPr>
        <w:t>самоответственности</w:t>
      </w:r>
      <w:proofErr w:type="spellEnd"/>
      <w:r w:rsidRPr="00480602">
        <w:rPr>
          <w:sz w:val="28"/>
          <w:szCs w:val="28"/>
          <w:lang w:val="ru-RU"/>
        </w:rPr>
        <w:t xml:space="preserve"> за зд</w:t>
      </w:r>
      <w:r w:rsidRPr="00480602">
        <w:rPr>
          <w:sz w:val="28"/>
          <w:szCs w:val="28"/>
          <w:lang w:val="ru-RU"/>
        </w:rPr>
        <w:t>о</w:t>
      </w:r>
      <w:r w:rsidR="009D5964">
        <w:rPr>
          <w:sz w:val="28"/>
          <w:szCs w:val="28"/>
          <w:lang w:val="ru-RU"/>
        </w:rPr>
        <w:t>ровье</w:t>
      </w:r>
      <w:r w:rsidRPr="00480602">
        <w:rPr>
          <w:sz w:val="28"/>
          <w:szCs w:val="28"/>
          <w:lang w:val="ru-RU"/>
        </w:rPr>
        <w:t>.</w:t>
      </w:r>
    </w:p>
    <w:p w:rsidR="0092540F" w:rsidRDefault="00F54748" w:rsidP="0092540F">
      <w:pPr>
        <w:pStyle w:val="af1"/>
        <w:pBdr>
          <w:bottom w:val="single" w:sz="4" w:space="31" w:color="FFFFFF"/>
        </w:pBdr>
        <w:spacing w:after="0"/>
        <w:ind w:left="0" w:right="283" w:firstLine="567"/>
        <w:jc w:val="both"/>
        <w:rPr>
          <w:b/>
          <w:sz w:val="28"/>
          <w:szCs w:val="28"/>
          <w:lang w:val="ru-RU"/>
        </w:rPr>
      </w:pPr>
      <w:r w:rsidRPr="000415E4">
        <w:rPr>
          <w:b/>
          <w:sz w:val="28"/>
          <w:szCs w:val="28"/>
          <w:lang w:val="ru-RU"/>
        </w:rPr>
        <w:lastRenderedPageBreak/>
        <w:t xml:space="preserve">Рекомендуемые профилактические мероприятия для </w:t>
      </w:r>
      <w:r w:rsidR="00513542" w:rsidRPr="000415E4">
        <w:rPr>
          <w:b/>
          <w:sz w:val="28"/>
          <w:szCs w:val="28"/>
          <w:lang w:val="ru-RU"/>
        </w:rPr>
        <w:t>населени</w:t>
      </w:r>
      <w:r w:rsidRPr="000415E4">
        <w:rPr>
          <w:b/>
          <w:sz w:val="28"/>
          <w:szCs w:val="28"/>
          <w:lang w:val="ru-RU"/>
        </w:rPr>
        <w:t>я</w:t>
      </w:r>
      <w:r w:rsidR="00513542" w:rsidRPr="000415E4">
        <w:rPr>
          <w:b/>
          <w:sz w:val="28"/>
          <w:szCs w:val="28"/>
          <w:lang w:val="ru-RU"/>
        </w:rPr>
        <w:t xml:space="preserve"> старше 64 лет</w:t>
      </w:r>
    </w:p>
    <w:p w:rsidR="0092540F" w:rsidRDefault="000848F1" w:rsidP="0092540F">
      <w:pPr>
        <w:pStyle w:val="af1"/>
        <w:pBdr>
          <w:bottom w:val="single" w:sz="4" w:space="31" w:color="FFFFFF"/>
        </w:pBdr>
        <w:spacing w:after="0"/>
        <w:ind w:left="0" w:right="283" w:firstLine="567"/>
        <w:jc w:val="both"/>
        <w:rPr>
          <w:sz w:val="28"/>
          <w:szCs w:val="28"/>
          <w:lang w:val="ru-RU"/>
        </w:rPr>
      </w:pPr>
      <w:proofErr w:type="gramStart"/>
      <w:r w:rsidRPr="000415E4">
        <w:rPr>
          <w:b/>
          <w:sz w:val="28"/>
          <w:szCs w:val="28"/>
          <w:lang w:val="ru-RU"/>
        </w:rPr>
        <w:t>а</w:t>
      </w:r>
      <w:r w:rsidR="00116E55" w:rsidRPr="000415E4">
        <w:rPr>
          <w:b/>
          <w:sz w:val="28"/>
          <w:szCs w:val="28"/>
          <w:lang w:val="ru-RU"/>
        </w:rPr>
        <w:t xml:space="preserve">) </w:t>
      </w:r>
      <w:r w:rsidR="0092540F" w:rsidRPr="00E93891">
        <w:rPr>
          <w:sz w:val="28"/>
          <w:szCs w:val="28"/>
          <w:lang w:val="ru-RU"/>
        </w:rPr>
        <w:t xml:space="preserve">Проведение </w:t>
      </w:r>
      <w:r w:rsidR="00E93891" w:rsidRPr="007F3B9A">
        <w:rPr>
          <w:b/>
          <w:sz w:val="28"/>
          <w:szCs w:val="28"/>
          <w:lang w:val="ru-RU"/>
        </w:rPr>
        <w:t>онлайн-</w:t>
      </w:r>
      <w:r w:rsidR="0092540F" w:rsidRPr="007F3B9A">
        <w:rPr>
          <w:b/>
          <w:sz w:val="28"/>
          <w:szCs w:val="28"/>
          <w:lang w:val="ru-RU"/>
        </w:rPr>
        <w:t>занятий</w:t>
      </w:r>
      <w:r w:rsidR="0092540F" w:rsidRPr="00E93891">
        <w:rPr>
          <w:b/>
          <w:sz w:val="28"/>
          <w:szCs w:val="28"/>
          <w:lang w:val="ru-RU"/>
        </w:rPr>
        <w:t xml:space="preserve"> </w:t>
      </w:r>
      <w:r w:rsidR="0092540F" w:rsidRPr="007F3B9A">
        <w:rPr>
          <w:sz w:val="28"/>
          <w:szCs w:val="28"/>
          <w:lang w:val="ru-RU"/>
        </w:rPr>
        <w:t>в школе пожилых,</w:t>
      </w:r>
      <w:r w:rsidR="0092540F" w:rsidRPr="00E93891">
        <w:rPr>
          <w:sz w:val="28"/>
          <w:szCs w:val="28"/>
          <w:lang w:val="ru-RU"/>
        </w:rPr>
        <w:t xml:space="preserve"> с предоставлением основной информации о дорожно-транспортных происшествиях</w:t>
      </w:r>
      <w:proofErr w:type="gramEnd"/>
    </w:p>
    <w:p w:rsidR="000848F1" w:rsidRPr="000848F1" w:rsidRDefault="000848F1" w:rsidP="000848F1">
      <w:pPr>
        <w:pStyle w:val="af1"/>
        <w:pBdr>
          <w:bottom w:val="single" w:sz="4" w:space="31" w:color="FFFFFF"/>
        </w:pBdr>
        <w:spacing w:after="0"/>
        <w:ind w:left="0" w:right="283" w:firstLine="709"/>
        <w:jc w:val="both"/>
        <w:rPr>
          <w:spacing w:val="-5"/>
          <w:sz w:val="28"/>
          <w:szCs w:val="28"/>
          <w:lang w:val="ru-RU"/>
        </w:rPr>
      </w:pPr>
      <w:r w:rsidRPr="000848F1">
        <w:rPr>
          <w:sz w:val="28"/>
          <w:szCs w:val="28"/>
          <w:lang w:val="ru-RU"/>
        </w:rPr>
        <w:t>Формат мероприятия: онлайн,</w:t>
      </w:r>
      <w:r w:rsidRPr="000848F1">
        <w:rPr>
          <w:spacing w:val="-5"/>
          <w:sz w:val="28"/>
          <w:szCs w:val="28"/>
          <w:lang w:val="ru-RU"/>
        </w:rPr>
        <w:t xml:space="preserve"> проводится с использованием специал</w:t>
      </w:r>
      <w:r w:rsidRPr="000848F1">
        <w:rPr>
          <w:spacing w:val="-5"/>
          <w:sz w:val="28"/>
          <w:szCs w:val="28"/>
          <w:lang w:val="ru-RU"/>
        </w:rPr>
        <w:t>ь</w:t>
      </w:r>
      <w:r w:rsidRPr="000848F1">
        <w:rPr>
          <w:spacing w:val="-5"/>
          <w:sz w:val="28"/>
          <w:szCs w:val="28"/>
          <w:lang w:val="ru-RU"/>
        </w:rPr>
        <w:t xml:space="preserve">ных площадок для видеоконференций, таких как </w:t>
      </w:r>
      <w:r w:rsidRPr="000848F1">
        <w:rPr>
          <w:spacing w:val="-5"/>
          <w:sz w:val="28"/>
          <w:szCs w:val="28"/>
        </w:rPr>
        <w:t>Zoom</w:t>
      </w:r>
      <w:r w:rsidRPr="000848F1">
        <w:rPr>
          <w:spacing w:val="-5"/>
          <w:sz w:val="28"/>
          <w:szCs w:val="28"/>
          <w:lang w:val="ru-RU"/>
        </w:rPr>
        <w:t xml:space="preserve">, </w:t>
      </w:r>
      <w:r w:rsidRPr="000848F1">
        <w:rPr>
          <w:sz w:val="28"/>
          <w:szCs w:val="28"/>
        </w:rPr>
        <w:t>Cisco</w:t>
      </w:r>
      <w:r w:rsidRPr="000848F1">
        <w:rPr>
          <w:sz w:val="28"/>
          <w:szCs w:val="28"/>
          <w:lang w:val="ru-RU"/>
        </w:rPr>
        <w:t xml:space="preserve"> </w:t>
      </w:r>
      <w:proofErr w:type="spellStart"/>
      <w:r w:rsidRPr="000848F1">
        <w:rPr>
          <w:sz w:val="28"/>
          <w:szCs w:val="28"/>
        </w:rPr>
        <w:t>Webex</w:t>
      </w:r>
      <w:proofErr w:type="spellEnd"/>
      <w:r w:rsidRPr="000848F1">
        <w:rPr>
          <w:sz w:val="28"/>
          <w:szCs w:val="28"/>
          <w:lang w:val="ru-RU"/>
        </w:rPr>
        <w:t xml:space="preserve"> </w:t>
      </w:r>
      <w:r w:rsidRPr="000848F1">
        <w:rPr>
          <w:sz w:val="28"/>
          <w:szCs w:val="28"/>
        </w:rPr>
        <w:t>Meetings</w:t>
      </w:r>
      <w:r w:rsidRPr="000848F1">
        <w:rPr>
          <w:sz w:val="28"/>
          <w:szCs w:val="28"/>
          <w:lang w:val="ru-RU"/>
        </w:rPr>
        <w:t xml:space="preserve">, </w:t>
      </w:r>
      <w:r w:rsidRPr="000848F1">
        <w:rPr>
          <w:sz w:val="28"/>
          <w:szCs w:val="28"/>
        </w:rPr>
        <w:t>Skype</w:t>
      </w:r>
      <w:r w:rsidRPr="000848F1">
        <w:rPr>
          <w:sz w:val="28"/>
          <w:szCs w:val="28"/>
          <w:lang w:val="ru-RU"/>
        </w:rPr>
        <w:t xml:space="preserve"> и др.,</w:t>
      </w:r>
      <w:r w:rsidRPr="000848F1">
        <w:rPr>
          <w:spacing w:val="-5"/>
          <w:sz w:val="28"/>
          <w:szCs w:val="28"/>
          <w:lang w:val="ru-RU"/>
        </w:rPr>
        <w:t xml:space="preserve"> с указанием фамилий участников видеоконференции.</w:t>
      </w:r>
    </w:p>
    <w:p w:rsidR="000848F1" w:rsidRPr="000848F1" w:rsidRDefault="000848F1" w:rsidP="000848F1">
      <w:pPr>
        <w:pStyle w:val="af1"/>
        <w:pBdr>
          <w:bottom w:val="single" w:sz="4" w:space="31" w:color="FFFFFF"/>
        </w:pBdr>
        <w:spacing w:after="0"/>
        <w:ind w:left="0" w:right="283" w:firstLine="709"/>
        <w:jc w:val="both"/>
        <w:rPr>
          <w:spacing w:val="-5"/>
          <w:sz w:val="28"/>
          <w:szCs w:val="28"/>
          <w:lang w:val="ru-RU"/>
        </w:rPr>
      </w:pPr>
      <w:r w:rsidRPr="000848F1">
        <w:rPr>
          <w:sz w:val="28"/>
          <w:szCs w:val="28"/>
          <w:lang w:val="ru-RU"/>
        </w:rPr>
        <w:t>Целевая аудитория: население старше 64 лет</w:t>
      </w:r>
      <w:r w:rsidRPr="000848F1">
        <w:rPr>
          <w:spacing w:val="-5"/>
          <w:sz w:val="28"/>
          <w:szCs w:val="28"/>
          <w:lang w:val="ru-RU"/>
        </w:rPr>
        <w:t>.</w:t>
      </w:r>
    </w:p>
    <w:p w:rsidR="000848F1" w:rsidRPr="000848F1" w:rsidRDefault="000848F1" w:rsidP="000848F1">
      <w:pPr>
        <w:pStyle w:val="af1"/>
        <w:pBdr>
          <w:bottom w:val="single" w:sz="4" w:space="31" w:color="FFFFFF"/>
        </w:pBdr>
        <w:spacing w:after="0"/>
        <w:ind w:left="0" w:right="283" w:firstLine="709"/>
        <w:jc w:val="both"/>
        <w:rPr>
          <w:sz w:val="28"/>
          <w:szCs w:val="28"/>
          <w:lang w:val="ru-RU"/>
        </w:rPr>
      </w:pPr>
      <w:r w:rsidRPr="000848F1">
        <w:rPr>
          <w:sz w:val="28"/>
          <w:szCs w:val="28"/>
          <w:lang w:val="ru-RU"/>
        </w:rPr>
        <w:t xml:space="preserve">Количество участников: </w:t>
      </w:r>
      <w:r w:rsidR="00E93891">
        <w:rPr>
          <w:sz w:val="28"/>
          <w:szCs w:val="28"/>
          <w:lang w:val="ru-RU"/>
        </w:rPr>
        <w:t>10-15</w:t>
      </w:r>
      <w:r w:rsidRPr="000848F1">
        <w:rPr>
          <w:sz w:val="28"/>
          <w:szCs w:val="28"/>
          <w:lang w:val="ru-RU"/>
        </w:rPr>
        <w:t xml:space="preserve"> человек.</w:t>
      </w:r>
    </w:p>
    <w:p w:rsidR="003F5692" w:rsidRDefault="000848F1" w:rsidP="003F5692">
      <w:pPr>
        <w:pStyle w:val="af1"/>
        <w:pBdr>
          <w:bottom w:val="single" w:sz="4" w:space="31" w:color="FFFFFF"/>
        </w:pBdr>
        <w:spacing w:after="0"/>
        <w:ind w:left="0" w:right="283" w:firstLine="709"/>
        <w:jc w:val="both"/>
        <w:rPr>
          <w:spacing w:val="-5"/>
          <w:sz w:val="28"/>
          <w:szCs w:val="28"/>
          <w:lang w:val="ru-RU"/>
        </w:rPr>
      </w:pPr>
      <w:r w:rsidRPr="000848F1">
        <w:rPr>
          <w:sz w:val="28"/>
          <w:szCs w:val="28"/>
          <w:lang w:val="ru-RU"/>
        </w:rPr>
        <w:t xml:space="preserve">Форма проведения: </w:t>
      </w:r>
      <w:r w:rsidR="00E93891">
        <w:rPr>
          <w:spacing w:val="-5"/>
          <w:sz w:val="28"/>
          <w:szCs w:val="28"/>
          <w:lang w:val="ru-RU"/>
        </w:rPr>
        <w:t>семинар</w:t>
      </w:r>
    </w:p>
    <w:p w:rsidR="003F5692" w:rsidRDefault="003F5692" w:rsidP="003F5692">
      <w:pPr>
        <w:pStyle w:val="af1"/>
        <w:pBdr>
          <w:bottom w:val="single" w:sz="4" w:space="31" w:color="FFFFFF"/>
        </w:pBdr>
        <w:spacing w:after="0"/>
        <w:ind w:left="0" w:right="283" w:firstLine="709"/>
        <w:jc w:val="both"/>
        <w:rPr>
          <w:color w:val="000000"/>
          <w:sz w:val="28"/>
          <w:szCs w:val="28"/>
          <w:shd w:val="clear" w:color="auto" w:fill="FFFFFF"/>
          <w:lang w:val="ru-RU"/>
        </w:rPr>
      </w:pPr>
      <w:r w:rsidRPr="003F5692">
        <w:rPr>
          <w:sz w:val="28"/>
          <w:szCs w:val="28"/>
          <w:lang w:val="ru-RU"/>
        </w:rPr>
        <w:t xml:space="preserve">Цель мероприятия: </w:t>
      </w:r>
      <w:r w:rsidR="001C6868">
        <w:rPr>
          <w:color w:val="000000"/>
          <w:sz w:val="28"/>
          <w:szCs w:val="28"/>
          <w:shd w:val="clear" w:color="auto" w:fill="FFFFFF"/>
          <w:lang w:val="ru-RU"/>
        </w:rPr>
        <w:t>профилактика</w:t>
      </w:r>
      <w:r w:rsidRPr="003F5692">
        <w:rPr>
          <w:color w:val="000000"/>
          <w:sz w:val="28"/>
          <w:szCs w:val="28"/>
          <w:shd w:val="clear" w:color="auto" w:fill="FFFFFF"/>
          <w:lang w:val="ru-RU"/>
        </w:rPr>
        <w:t xml:space="preserve"> </w:t>
      </w:r>
      <w:r w:rsidR="001C6868">
        <w:rPr>
          <w:color w:val="000000"/>
          <w:sz w:val="28"/>
          <w:szCs w:val="28"/>
          <w:shd w:val="clear" w:color="auto" w:fill="FFFFFF"/>
          <w:lang w:val="ru-RU"/>
        </w:rPr>
        <w:t>дорожно-транспортного травмати</w:t>
      </w:r>
      <w:r w:rsidR="001C6868">
        <w:rPr>
          <w:color w:val="000000"/>
          <w:sz w:val="28"/>
          <w:szCs w:val="28"/>
          <w:shd w:val="clear" w:color="auto" w:fill="FFFFFF"/>
          <w:lang w:val="ru-RU"/>
        </w:rPr>
        <w:t>з</w:t>
      </w:r>
      <w:r w:rsidR="001C6868">
        <w:rPr>
          <w:color w:val="000000"/>
          <w:sz w:val="28"/>
          <w:szCs w:val="28"/>
          <w:shd w:val="clear" w:color="auto" w:fill="FFFFFF"/>
          <w:lang w:val="ru-RU"/>
        </w:rPr>
        <w:t>ма среди пожилого населения.</w:t>
      </w:r>
    </w:p>
    <w:p w:rsidR="003F5692" w:rsidRPr="003F5692" w:rsidRDefault="003F5692" w:rsidP="003F5692">
      <w:pPr>
        <w:pStyle w:val="af1"/>
        <w:pBdr>
          <w:bottom w:val="single" w:sz="4" w:space="31" w:color="FFFFFF"/>
        </w:pBdr>
        <w:spacing w:after="0"/>
        <w:ind w:left="0" w:right="283" w:firstLine="709"/>
        <w:jc w:val="both"/>
        <w:rPr>
          <w:sz w:val="28"/>
          <w:szCs w:val="28"/>
          <w:lang w:val="ru-RU"/>
        </w:rPr>
      </w:pPr>
      <w:r w:rsidRPr="003F5692">
        <w:rPr>
          <w:sz w:val="28"/>
          <w:szCs w:val="28"/>
          <w:lang w:val="ru-RU"/>
        </w:rPr>
        <w:t>Привлекаемые специалисты: педагоги, средние медицинские работн</w:t>
      </w:r>
      <w:r w:rsidRPr="003F5692">
        <w:rPr>
          <w:sz w:val="28"/>
          <w:szCs w:val="28"/>
          <w:lang w:val="ru-RU"/>
        </w:rPr>
        <w:t>и</w:t>
      </w:r>
      <w:r w:rsidRPr="003F5692">
        <w:rPr>
          <w:sz w:val="28"/>
          <w:szCs w:val="28"/>
          <w:lang w:val="ru-RU"/>
        </w:rPr>
        <w:t xml:space="preserve">ки, </w:t>
      </w:r>
      <w:r w:rsidRPr="003F5692">
        <w:rPr>
          <w:sz w:val="28"/>
          <w:szCs w:val="28"/>
          <w:bdr w:val="none" w:sz="0" w:space="0" w:color="auto" w:frame="1"/>
          <w:lang w:val="ru-RU"/>
        </w:rPr>
        <w:t>специалисты ПМСП, службы ФЗОЖ, соцработники и другие специал</w:t>
      </w:r>
      <w:r w:rsidRPr="003F5692">
        <w:rPr>
          <w:sz w:val="28"/>
          <w:szCs w:val="28"/>
          <w:bdr w:val="none" w:sz="0" w:space="0" w:color="auto" w:frame="1"/>
          <w:lang w:val="ru-RU"/>
        </w:rPr>
        <w:t>и</w:t>
      </w:r>
      <w:r w:rsidRPr="003F5692">
        <w:rPr>
          <w:sz w:val="28"/>
          <w:szCs w:val="28"/>
          <w:bdr w:val="none" w:sz="0" w:space="0" w:color="auto" w:frame="1"/>
          <w:lang w:val="ru-RU"/>
        </w:rPr>
        <w:t>сты.</w:t>
      </w:r>
    </w:p>
    <w:p w:rsidR="00E93891" w:rsidRDefault="00E93891" w:rsidP="00E93891">
      <w:pPr>
        <w:pStyle w:val="af1"/>
        <w:pBdr>
          <w:bottom w:val="single" w:sz="4" w:space="31" w:color="FFFFFF"/>
        </w:pBdr>
        <w:spacing w:after="0"/>
        <w:ind w:left="0" w:right="283" w:firstLine="709"/>
        <w:jc w:val="both"/>
        <w:rPr>
          <w:sz w:val="28"/>
          <w:szCs w:val="28"/>
          <w:lang w:val="ru-RU"/>
        </w:rPr>
      </w:pPr>
      <w:r w:rsidRPr="00E93891">
        <w:rPr>
          <w:sz w:val="28"/>
          <w:szCs w:val="28"/>
          <w:lang w:val="ru-RU"/>
        </w:rPr>
        <w:t>Информационная часть мероприятия</w:t>
      </w:r>
      <w:r>
        <w:rPr>
          <w:sz w:val="28"/>
          <w:szCs w:val="28"/>
          <w:lang w:val="ru-RU"/>
        </w:rPr>
        <w:t xml:space="preserve">: </w:t>
      </w:r>
      <w:r w:rsidRPr="00E93891">
        <w:rPr>
          <w:sz w:val="28"/>
          <w:szCs w:val="28"/>
          <w:lang w:val="ru-RU"/>
        </w:rPr>
        <w:t>раскрытие темы «Бремя доро</w:t>
      </w:r>
      <w:r w:rsidRPr="00E93891">
        <w:rPr>
          <w:sz w:val="28"/>
          <w:szCs w:val="28"/>
          <w:lang w:val="ru-RU"/>
        </w:rPr>
        <w:t>ж</w:t>
      </w:r>
      <w:r w:rsidRPr="00E93891">
        <w:rPr>
          <w:sz w:val="28"/>
          <w:szCs w:val="28"/>
          <w:lang w:val="ru-RU"/>
        </w:rPr>
        <w:t>но-транспортного травматизма».</w:t>
      </w:r>
    </w:p>
    <w:p w:rsidR="00E93891" w:rsidRPr="00B1065E" w:rsidRDefault="00E93891" w:rsidP="00E93891">
      <w:pPr>
        <w:pStyle w:val="af1"/>
        <w:pBdr>
          <w:bottom w:val="single" w:sz="4" w:space="31" w:color="FFFFFF"/>
        </w:pBdr>
        <w:spacing w:after="0"/>
        <w:ind w:left="0" w:right="283" w:firstLine="709"/>
        <w:jc w:val="both"/>
        <w:rPr>
          <w:bCs/>
          <w:sz w:val="28"/>
          <w:szCs w:val="28"/>
          <w:lang w:val="ru-RU"/>
        </w:rPr>
      </w:pPr>
      <w:r w:rsidRPr="00E93891">
        <w:rPr>
          <w:sz w:val="28"/>
          <w:szCs w:val="28"/>
          <w:lang w:val="ru-RU"/>
        </w:rPr>
        <w:t xml:space="preserve">С точки зрения здравоохранения самая серьезная проблема, стоящая перед пожилыми людьми, связана с тем, что их мобильность вне дома может быть ограничена из-за того, что транспортная система не удовлетворяет их потребностей. </w:t>
      </w:r>
      <w:r w:rsidRPr="00B1065E">
        <w:rPr>
          <w:sz w:val="28"/>
          <w:szCs w:val="28"/>
          <w:lang w:val="ru-RU"/>
        </w:rPr>
        <w:t>Проблема безопасности чаще всего стоит на втором плане. Дорожно-транспортный травматизм не является одной из основных причин смерти пожилых людей. Однако число пожилых людей, попавших в доро</w:t>
      </w:r>
      <w:r w:rsidRPr="00B1065E">
        <w:rPr>
          <w:sz w:val="28"/>
          <w:szCs w:val="28"/>
          <w:lang w:val="ru-RU"/>
        </w:rPr>
        <w:t>ж</w:t>
      </w:r>
      <w:r w:rsidRPr="00B1065E">
        <w:rPr>
          <w:sz w:val="28"/>
          <w:szCs w:val="28"/>
          <w:lang w:val="ru-RU"/>
        </w:rPr>
        <w:t>ные аварии, часто превышает их долю в населении страны; особенно много пожилых становятся жертвами ДТП, как уязвимые участники дорожного движения. В частности, очень высок уровень травматизма и смертности п</w:t>
      </w:r>
      <w:r w:rsidRPr="00B1065E">
        <w:rPr>
          <w:sz w:val="28"/>
          <w:szCs w:val="28"/>
          <w:lang w:val="ru-RU"/>
        </w:rPr>
        <w:t>о</w:t>
      </w:r>
      <w:r w:rsidRPr="00B1065E">
        <w:rPr>
          <w:sz w:val="28"/>
          <w:szCs w:val="28"/>
          <w:lang w:val="ru-RU"/>
        </w:rPr>
        <w:t>жилых пешеходов в результате ДТП. Это в основном объясняется особой физической слабостью пожилых людей. Широко распространенное убежд</w:t>
      </w:r>
      <w:r w:rsidRPr="00B1065E">
        <w:rPr>
          <w:sz w:val="28"/>
          <w:szCs w:val="28"/>
          <w:lang w:val="ru-RU"/>
        </w:rPr>
        <w:t>е</w:t>
      </w:r>
      <w:r w:rsidRPr="00B1065E">
        <w:rPr>
          <w:sz w:val="28"/>
          <w:szCs w:val="28"/>
          <w:lang w:val="ru-RU"/>
        </w:rPr>
        <w:t xml:space="preserve">ние, что пожилые водители представляют угрозу для дорожно-транспортной безопасности, является неправильным. В целом у пожилых водителей самый низкий уровень аварийности среди всех возрастных групп, их более высокий уровень травматизма и смертности объясняется их уязвимостью. </w:t>
      </w:r>
      <w:r w:rsidRPr="001C6868">
        <w:rPr>
          <w:sz w:val="28"/>
          <w:szCs w:val="28"/>
          <w:lang w:val="ru-RU"/>
        </w:rPr>
        <w:t>Отличаю</w:t>
      </w:r>
      <w:r w:rsidRPr="001C6868">
        <w:rPr>
          <w:sz w:val="28"/>
          <w:szCs w:val="28"/>
          <w:lang w:val="ru-RU"/>
        </w:rPr>
        <w:t>т</w:t>
      </w:r>
      <w:r w:rsidRPr="001C6868">
        <w:rPr>
          <w:sz w:val="28"/>
          <w:szCs w:val="28"/>
          <w:lang w:val="ru-RU"/>
        </w:rPr>
        <w:t>ся получаемые типичные травмы, отчасти из-за разного характера столкн</w:t>
      </w:r>
      <w:r w:rsidRPr="001C6868">
        <w:rPr>
          <w:sz w:val="28"/>
          <w:szCs w:val="28"/>
          <w:lang w:val="ru-RU"/>
        </w:rPr>
        <w:t>о</w:t>
      </w:r>
      <w:r w:rsidRPr="001C6868">
        <w:rPr>
          <w:sz w:val="28"/>
          <w:szCs w:val="28"/>
          <w:lang w:val="ru-RU"/>
        </w:rPr>
        <w:t xml:space="preserve">вений: у пожилых людей смертельные травмы грудной клетки случаются чаще, чем у более молодых водителей. </w:t>
      </w:r>
      <w:r w:rsidR="001C6868">
        <w:rPr>
          <w:sz w:val="28"/>
          <w:szCs w:val="28"/>
          <w:lang w:val="ru-RU"/>
        </w:rPr>
        <w:t xml:space="preserve"> </w:t>
      </w:r>
    </w:p>
    <w:p w:rsidR="00E93891" w:rsidRDefault="00524C59" w:rsidP="00E93891">
      <w:pPr>
        <w:pStyle w:val="af1"/>
        <w:pBdr>
          <w:bottom w:val="single" w:sz="4" w:space="31" w:color="FFFFFF"/>
        </w:pBdr>
        <w:spacing w:after="0"/>
        <w:ind w:left="0" w:right="283" w:firstLine="709"/>
        <w:jc w:val="both"/>
        <w:rPr>
          <w:b/>
          <w:bCs/>
          <w:sz w:val="28"/>
          <w:szCs w:val="28"/>
          <w:lang w:val="ru-RU"/>
        </w:rPr>
      </w:pPr>
      <w:r w:rsidRPr="00E93891">
        <w:rPr>
          <w:b/>
          <w:bCs/>
          <w:sz w:val="28"/>
          <w:szCs w:val="28"/>
          <w:lang w:val="ru-RU"/>
        </w:rPr>
        <w:t>Медиа-мероприятия:</w:t>
      </w:r>
    </w:p>
    <w:p w:rsidR="00E93891" w:rsidRDefault="00524C59" w:rsidP="00E93891">
      <w:pPr>
        <w:pStyle w:val="af1"/>
        <w:pBdr>
          <w:bottom w:val="single" w:sz="4" w:space="31" w:color="FFFFFF"/>
        </w:pBdr>
        <w:spacing w:after="0"/>
        <w:ind w:left="0" w:right="283" w:firstLine="709"/>
        <w:jc w:val="both"/>
        <w:rPr>
          <w:bCs/>
          <w:sz w:val="28"/>
          <w:szCs w:val="28"/>
          <w:lang w:val="ru-RU"/>
        </w:rPr>
      </w:pPr>
      <w:r w:rsidRPr="00E93891">
        <w:rPr>
          <w:bCs/>
          <w:sz w:val="28"/>
          <w:szCs w:val="28"/>
          <w:lang w:val="ru-RU"/>
        </w:rPr>
        <w:t xml:space="preserve">Цель: </w:t>
      </w:r>
      <w:r w:rsidRPr="00E93891">
        <w:rPr>
          <w:sz w:val="28"/>
          <w:szCs w:val="28"/>
          <w:lang w:val="ru-RU"/>
        </w:rPr>
        <w:t xml:space="preserve">повышение информированности населения </w:t>
      </w:r>
      <w:r w:rsidR="00254006" w:rsidRPr="00E93891">
        <w:rPr>
          <w:sz w:val="28"/>
          <w:szCs w:val="28"/>
          <w:lang w:val="ru-RU"/>
        </w:rPr>
        <w:t xml:space="preserve">в вопросах </w:t>
      </w:r>
      <w:r w:rsidRPr="00E93891">
        <w:rPr>
          <w:sz w:val="28"/>
          <w:szCs w:val="28"/>
          <w:lang w:val="ru-RU"/>
        </w:rPr>
        <w:t>проф</w:t>
      </w:r>
      <w:r w:rsidRPr="00E93891">
        <w:rPr>
          <w:sz w:val="28"/>
          <w:szCs w:val="28"/>
          <w:lang w:val="ru-RU"/>
        </w:rPr>
        <w:t>и</w:t>
      </w:r>
      <w:r w:rsidRPr="00E93891">
        <w:rPr>
          <w:sz w:val="28"/>
          <w:szCs w:val="28"/>
          <w:lang w:val="ru-RU"/>
        </w:rPr>
        <w:t>лакти</w:t>
      </w:r>
      <w:r w:rsidR="00254006" w:rsidRPr="00E93891">
        <w:rPr>
          <w:sz w:val="28"/>
          <w:szCs w:val="28"/>
          <w:lang w:val="ru-RU"/>
        </w:rPr>
        <w:t>ки</w:t>
      </w:r>
      <w:r w:rsidRPr="00E93891">
        <w:rPr>
          <w:sz w:val="28"/>
          <w:szCs w:val="28"/>
          <w:lang w:val="ru-RU"/>
        </w:rPr>
        <w:t xml:space="preserve"> дорожно-транспортного происшествия </w:t>
      </w:r>
      <w:r w:rsidRPr="00E93891">
        <w:rPr>
          <w:bCs/>
          <w:sz w:val="28"/>
          <w:szCs w:val="28"/>
          <w:lang w:val="ru-RU"/>
        </w:rPr>
        <w:t>на государственном и ру</w:t>
      </w:r>
      <w:r w:rsidRPr="00E93891">
        <w:rPr>
          <w:bCs/>
          <w:sz w:val="28"/>
          <w:szCs w:val="28"/>
          <w:lang w:val="ru-RU"/>
        </w:rPr>
        <w:t>с</w:t>
      </w:r>
      <w:r w:rsidRPr="00E93891">
        <w:rPr>
          <w:bCs/>
          <w:sz w:val="28"/>
          <w:szCs w:val="28"/>
          <w:lang w:val="ru-RU"/>
        </w:rPr>
        <w:t>ском языках.</w:t>
      </w:r>
    </w:p>
    <w:p w:rsidR="007F3B9A" w:rsidRDefault="00524C59" w:rsidP="00E93891">
      <w:pPr>
        <w:pStyle w:val="af1"/>
        <w:pBdr>
          <w:bottom w:val="single" w:sz="4" w:space="31" w:color="FFFFFF"/>
        </w:pBdr>
        <w:spacing w:after="0"/>
        <w:ind w:left="0" w:right="283" w:firstLine="709"/>
        <w:jc w:val="both"/>
        <w:rPr>
          <w:bCs/>
          <w:sz w:val="28"/>
          <w:szCs w:val="28"/>
          <w:lang w:val="ru-RU"/>
        </w:rPr>
      </w:pPr>
      <w:r w:rsidRPr="00E93891">
        <w:rPr>
          <w:b/>
          <w:bCs/>
          <w:sz w:val="28"/>
          <w:szCs w:val="28"/>
          <w:lang w:val="ru-RU"/>
        </w:rPr>
        <w:t>Форма проведения мероприятий</w:t>
      </w:r>
      <w:r w:rsidRPr="00E93891">
        <w:rPr>
          <w:bCs/>
          <w:sz w:val="28"/>
          <w:szCs w:val="28"/>
          <w:lang w:val="ru-RU"/>
        </w:rPr>
        <w:t>:</w:t>
      </w:r>
    </w:p>
    <w:p w:rsidR="00E93891" w:rsidRDefault="00524C59" w:rsidP="00E93891">
      <w:pPr>
        <w:pStyle w:val="af1"/>
        <w:pBdr>
          <w:bottom w:val="single" w:sz="4" w:space="31" w:color="FFFFFF"/>
        </w:pBdr>
        <w:spacing w:after="0"/>
        <w:ind w:left="0" w:right="283" w:firstLine="709"/>
        <w:jc w:val="both"/>
        <w:rPr>
          <w:sz w:val="28"/>
          <w:szCs w:val="28"/>
          <w:lang w:val="ru-RU"/>
        </w:rPr>
      </w:pPr>
      <w:r w:rsidRPr="00E93891">
        <w:rPr>
          <w:b/>
          <w:bCs/>
          <w:sz w:val="28"/>
          <w:szCs w:val="28"/>
          <w:lang w:val="ru-RU"/>
        </w:rPr>
        <w:t>-</w:t>
      </w:r>
      <w:r w:rsidRPr="00E93891">
        <w:rPr>
          <w:sz w:val="28"/>
          <w:szCs w:val="28"/>
          <w:lang w:val="ru-RU"/>
        </w:rPr>
        <w:t xml:space="preserve"> размещение пресс-релиза на интернет ресурсах УОЗ областей, </w:t>
      </w:r>
      <w:proofErr w:type="spellStart"/>
      <w:r w:rsidRPr="00E93891">
        <w:rPr>
          <w:sz w:val="28"/>
          <w:szCs w:val="28"/>
          <w:lang w:val="ru-RU"/>
        </w:rPr>
        <w:t>гг</w:t>
      </w:r>
      <w:proofErr w:type="gramStart"/>
      <w:r w:rsidRPr="00E93891">
        <w:rPr>
          <w:sz w:val="28"/>
          <w:szCs w:val="28"/>
          <w:lang w:val="ru-RU"/>
        </w:rPr>
        <w:t>.Н</w:t>
      </w:r>
      <w:proofErr w:type="gramEnd"/>
      <w:r w:rsidRPr="00E93891">
        <w:rPr>
          <w:sz w:val="28"/>
          <w:szCs w:val="28"/>
          <w:lang w:val="ru-RU"/>
        </w:rPr>
        <w:t>ур</w:t>
      </w:r>
      <w:proofErr w:type="spellEnd"/>
      <w:r w:rsidRPr="00E93891">
        <w:rPr>
          <w:sz w:val="28"/>
          <w:szCs w:val="28"/>
          <w:lang w:val="ru-RU"/>
        </w:rPr>
        <w:t>-Султан, Алматы, Шымкент, медицинских организаций городского, областного, республиканского значения о проведении мероприятий по пр</w:t>
      </w:r>
      <w:r w:rsidRPr="00E93891">
        <w:rPr>
          <w:sz w:val="28"/>
          <w:szCs w:val="28"/>
          <w:lang w:val="ru-RU"/>
        </w:rPr>
        <w:t>о</w:t>
      </w:r>
      <w:r w:rsidRPr="00E93891">
        <w:rPr>
          <w:sz w:val="28"/>
          <w:szCs w:val="28"/>
          <w:lang w:val="ru-RU"/>
        </w:rPr>
        <w:t>филактике дорожно-транспортного происшествия;</w:t>
      </w:r>
    </w:p>
    <w:p w:rsidR="00E93891" w:rsidRDefault="00524C59" w:rsidP="00E93891">
      <w:pPr>
        <w:pStyle w:val="af1"/>
        <w:pBdr>
          <w:bottom w:val="single" w:sz="4" w:space="31" w:color="FFFFFF"/>
        </w:pBdr>
        <w:spacing w:after="0"/>
        <w:ind w:left="0" w:right="283" w:firstLine="709"/>
        <w:jc w:val="both"/>
        <w:rPr>
          <w:bCs/>
          <w:sz w:val="28"/>
          <w:szCs w:val="28"/>
          <w:lang w:val="ru-RU"/>
        </w:rPr>
      </w:pPr>
      <w:r w:rsidRPr="00E93891">
        <w:rPr>
          <w:sz w:val="28"/>
          <w:szCs w:val="28"/>
          <w:lang w:val="ru-RU"/>
        </w:rPr>
        <w:lastRenderedPageBreak/>
        <w:t xml:space="preserve">- организация на телевизионных каналах, радиостанциях выступлений специалистов по вопросам </w:t>
      </w:r>
      <w:r w:rsidR="00254006" w:rsidRPr="00E93891">
        <w:rPr>
          <w:sz w:val="28"/>
          <w:szCs w:val="28"/>
          <w:lang w:val="ru-RU"/>
        </w:rPr>
        <w:t>в вопросах профилактики дорожно-транспортного происшествия</w:t>
      </w:r>
      <w:r w:rsidRPr="00E93891">
        <w:rPr>
          <w:bCs/>
          <w:sz w:val="28"/>
          <w:szCs w:val="28"/>
          <w:lang w:val="ru-RU"/>
        </w:rPr>
        <w:t>;</w:t>
      </w:r>
    </w:p>
    <w:p w:rsidR="00E93891" w:rsidRDefault="00524C59" w:rsidP="00E93891">
      <w:pPr>
        <w:pStyle w:val="af1"/>
        <w:pBdr>
          <w:bottom w:val="single" w:sz="4" w:space="31" w:color="FFFFFF"/>
        </w:pBdr>
        <w:spacing w:after="0"/>
        <w:ind w:left="0" w:right="283" w:firstLine="709"/>
        <w:jc w:val="both"/>
        <w:rPr>
          <w:sz w:val="28"/>
          <w:szCs w:val="28"/>
          <w:lang w:val="ru-RU"/>
        </w:rPr>
      </w:pPr>
      <w:r w:rsidRPr="00E93891">
        <w:rPr>
          <w:sz w:val="28"/>
          <w:szCs w:val="28"/>
          <w:lang w:val="ru-RU"/>
        </w:rPr>
        <w:t xml:space="preserve">- проведение пресс-конференции с участием ведущих специалистов областей, городов Алматы, </w:t>
      </w:r>
      <w:proofErr w:type="spellStart"/>
      <w:r w:rsidRPr="00E93891">
        <w:rPr>
          <w:sz w:val="28"/>
          <w:szCs w:val="28"/>
          <w:lang w:val="ru-RU"/>
        </w:rPr>
        <w:t>Нур</w:t>
      </w:r>
      <w:proofErr w:type="spellEnd"/>
      <w:r w:rsidRPr="00E93891">
        <w:rPr>
          <w:sz w:val="28"/>
          <w:szCs w:val="28"/>
          <w:lang w:val="ru-RU"/>
        </w:rPr>
        <w:t>-Султан, Шымкент, заинтересованных ст</w:t>
      </w:r>
      <w:r w:rsidRPr="00E93891">
        <w:rPr>
          <w:sz w:val="28"/>
          <w:szCs w:val="28"/>
          <w:lang w:val="ru-RU"/>
        </w:rPr>
        <w:t>о</w:t>
      </w:r>
      <w:r w:rsidRPr="00E93891">
        <w:rPr>
          <w:sz w:val="28"/>
          <w:szCs w:val="28"/>
          <w:lang w:val="ru-RU"/>
        </w:rPr>
        <w:t xml:space="preserve">рон по вопросам </w:t>
      </w:r>
      <w:r w:rsidR="00254006" w:rsidRPr="00E93891">
        <w:rPr>
          <w:sz w:val="28"/>
          <w:szCs w:val="28"/>
          <w:lang w:val="ru-RU"/>
        </w:rPr>
        <w:t>предупреждения дорожно-транспортного происшествия п</w:t>
      </w:r>
      <w:r w:rsidR="00254006" w:rsidRPr="00E93891">
        <w:rPr>
          <w:sz w:val="28"/>
          <w:szCs w:val="28"/>
          <w:lang w:val="ru-RU"/>
        </w:rPr>
        <w:t>у</w:t>
      </w:r>
      <w:r w:rsidR="00254006" w:rsidRPr="00E93891">
        <w:rPr>
          <w:sz w:val="28"/>
          <w:szCs w:val="28"/>
          <w:lang w:val="ru-RU"/>
        </w:rPr>
        <w:t xml:space="preserve">тем </w:t>
      </w:r>
      <w:r w:rsidR="00254006" w:rsidRPr="00E93891">
        <w:rPr>
          <w:rFonts w:cs="Arial"/>
          <w:sz w:val="28"/>
          <w:szCs w:val="28"/>
          <w:lang w:val="ru-RU"/>
        </w:rPr>
        <w:t>минимизации влияния человеческого фактора на безопасность дорожн</w:t>
      </w:r>
      <w:r w:rsidR="00254006" w:rsidRPr="00E93891">
        <w:rPr>
          <w:rFonts w:cs="Arial"/>
          <w:sz w:val="28"/>
          <w:szCs w:val="28"/>
          <w:lang w:val="ru-RU"/>
        </w:rPr>
        <w:t>о</w:t>
      </w:r>
      <w:r w:rsidR="00254006" w:rsidRPr="00E93891">
        <w:rPr>
          <w:rFonts w:cs="Arial"/>
          <w:sz w:val="28"/>
          <w:szCs w:val="28"/>
          <w:lang w:val="ru-RU"/>
        </w:rPr>
        <w:t>го движения</w:t>
      </w:r>
      <w:r w:rsidRPr="00E93891">
        <w:rPr>
          <w:sz w:val="28"/>
          <w:szCs w:val="28"/>
          <w:lang w:val="ru-RU"/>
        </w:rPr>
        <w:t>;</w:t>
      </w:r>
    </w:p>
    <w:p w:rsidR="00E93891" w:rsidRDefault="00524C59" w:rsidP="00E93891">
      <w:pPr>
        <w:pStyle w:val="af1"/>
        <w:pBdr>
          <w:bottom w:val="single" w:sz="4" w:space="31" w:color="FFFFFF"/>
        </w:pBdr>
        <w:spacing w:after="0"/>
        <w:ind w:left="0" w:right="283" w:firstLine="709"/>
        <w:jc w:val="both"/>
        <w:rPr>
          <w:bCs/>
          <w:sz w:val="28"/>
          <w:szCs w:val="28"/>
          <w:lang w:val="ru-RU"/>
        </w:rPr>
      </w:pPr>
      <w:r w:rsidRPr="00E93891">
        <w:rPr>
          <w:bCs/>
          <w:sz w:val="28"/>
          <w:szCs w:val="28"/>
          <w:lang w:val="ru-RU"/>
        </w:rPr>
        <w:t xml:space="preserve">-размещение анонса новостей на </w:t>
      </w:r>
      <w:r w:rsidRPr="00135AFF">
        <w:rPr>
          <w:bCs/>
          <w:sz w:val="28"/>
          <w:szCs w:val="28"/>
        </w:rPr>
        <w:t>Web</w:t>
      </w:r>
      <w:r w:rsidRPr="00E93891">
        <w:rPr>
          <w:bCs/>
          <w:sz w:val="28"/>
          <w:szCs w:val="28"/>
          <w:lang w:val="ru-RU"/>
        </w:rPr>
        <w:t>-сайте организации, в информ</w:t>
      </w:r>
      <w:r w:rsidRPr="00E93891">
        <w:rPr>
          <w:bCs/>
          <w:sz w:val="28"/>
          <w:szCs w:val="28"/>
          <w:lang w:val="ru-RU"/>
        </w:rPr>
        <w:t>а</w:t>
      </w:r>
      <w:r w:rsidRPr="00E93891">
        <w:rPr>
          <w:bCs/>
          <w:sz w:val="28"/>
          <w:szCs w:val="28"/>
          <w:lang w:val="ru-RU"/>
        </w:rPr>
        <w:t>ционных агентствах;</w:t>
      </w:r>
    </w:p>
    <w:p w:rsidR="00E93891" w:rsidRDefault="00524C59" w:rsidP="00E93891">
      <w:pPr>
        <w:pStyle w:val="af1"/>
        <w:pBdr>
          <w:bottom w:val="single" w:sz="4" w:space="31" w:color="FFFFFF"/>
        </w:pBdr>
        <w:spacing w:after="0"/>
        <w:ind w:left="0" w:right="283" w:firstLine="709"/>
        <w:jc w:val="both"/>
        <w:rPr>
          <w:bCs/>
          <w:sz w:val="28"/>
          <w:szCs w:val="28"/>
          <w:lang w:val="ru-RU"/>
        </w:rPr>
      </w:pPr>
      <w:r w:rsidRPr="00E93891">
        <w:rPr>
          <w:bCs/>
          <w:sz w:val="28"/>
          <w:szCs w:val="28"/>
          <w:lang w:val="ru-RU"/>
        </w:rPr>
        <w:t>-ротация аудио-видеороликов по вакцинопрофилактике и профилакт</w:t>
      </w:r>
      <w:r w:rsidRPr="00E93891">
        <w:rPr>
          <w:bCs/>
          <w:sz w:val="28"/>
          <w:szCs w:val="28"/>
          <w:lang w:val="ru-RU"/>
        </w:rPr>
        <w:t>и</w:t>
      </w:r>
      <w:r w:rsidRPr="00E93891">
        <w:rPr>
          <w:bCs/>
          <w:sz w:val="28"/>
          <w:szCs w:val="28"/>
          <w:lang w:val="ru-RU"/>
        </w:rPr>
        <w:t xml:space="preserve">ке  </w:t>
      </w:r>
      <w:r w:rsidRPr="00135AFF">
        <w:rPr>
          <w:sz w:val="28"/>
          <w:szCs w:val="28"/>
        </w:rPr>
        <w:t>COVID</w:t>
      </w:r>
      <w:r w:rsidRPr="00E93891">
        <w:rPr>
          <w:sz w:val="28"/>
          <w:szCs w:val="28"/>
          <w:lang w:val="ru-RU"/>
        </w:rPr>
        <w:t xml:space="preserve">-19 </w:t>
      </w:r>
      <w:r w:rsidRPr="00E93891">
        <w:rPr>
          <w:bCs/>
          <w:sz w:val="28"/>
          <w:szCs w:val="28"/>
          <w:lang w:val="ru-RU"/>
        </w:rPr>
        <w:t>в организациях ПМСП, в учреждениях образования, на пре</w:t>
      </w:r>
      <w:r w:rsidRPr="00E93891">
        <w:rPr>
          <w:bCs/>
          <w:sz w:val="28"/>
          <w:szCs w:val="28"/>
          <w:lang w:val="ru-RU"/>
        </w:rPr>
        <w:t>д</w:t>
      </w:r>
      <w:r w:rsidRPr="00E93891">
        <w:rPr>
          <w:bCs/>
          <w:sz w:val="28"/>
          <w:szCs w:val="28"/>
          <w:lang w:val="ru-RU"/>
        </w:rPr>
        <w:t>приятиях малого и среднего бизнеса, закрепленных за медицинским учр</w:t>
      </w:r>
      <w:r w:rsidRPr="00E93891">
        <w:rPr>
          <w:bCs/>
          <w:sz w:val="28"/>
          <w:szCs w:val="28"/>
          <w:lang w:val="ru-RU"/>
        </w:rPr>
        <w:t>е</w:t>
      </w:r>
      <w:r w:rsidRPr="00E93891">
        <w:rPr>
          <w:bCs/>
          <w:sz w:val="28"/>
          <w:szCs w:val="28"/>
          <w:lang w:val="ru-RU"/>
        </w:rPr>
        <w:t>ждением;</w:t>
      </w:r>
    </w:p>
    <w:p w:rsidR="00E93891" w:rsidRDefault="00524C59" w:rsidP="00E93891">
      <w:pPr>
        <w:pStyle w:val="af1"/>
        <w:pBdr>
          <w:bottom w:val="single" w:sz="4" w:space="31" w:color="FFFFFF"/>
        </w:pBdr>
        <w:spacing w:after="0"/>
        <w:ind w:left="0" w:right="283" w:firstLine="709"/>
        <w:jc w:val="both"/>
        <w:rPr>
          <w:bCs/>
          <w:sz w:val="28"/>
          <w:szCs w:val="28"/>
          <w:lang w:val="ru-RU"/>
        </w:rPr>
      </w:pPr>
      <w:r w:rsidRPr="00E93891">
        <w:rPr>
          <w:bCs/>
          <w:sz w:val="28"/>
          <w:szCs w:val="28"/>
          <w:lang w:val="ru-RU"/>
        </w:rPr>
        <w:t xml:space="preserve">- трансляция видеороликов на </w:t>
      </w:r>
      <w:r w:rsidRPr="00135AFF">
        <w:rPr>
          <w:bCs/>
          <w:sz w:val="28"/>
          <w:szCs w:val="28"/>
        </w:rPr>
        <w:t>LED</w:t>
      </w:r>
      <w:r w:rsidRPr="00E93891">
        <w:rPr>
          <w:bCs/>
          <w:sz w:val="28"/>
          <w:szCs w:val="28"/>
          <w:lang w:val="ru-RU"/>
        </w:rPr>
        <w:t>-мониторах, в общественном тран</w:t>
      </w:r>
      <w:r w:rsidRPr="00E93891">
        <w:rPr>
          <w:bCs/>
          <w:sz w:val="28"/>
          <w:szCs w:val="28"/>
          <w:lang w:val="ru-RU"/>
        </w:rPr>
        <w:t>с</w:t>
      </w:r>
      <w:r w:rsidRPr="00E93891">
        <w:rPr>
          <w:bCs/>
          <w:sz w:val="28"/>
          <w:szCs w:val="28"/>
          <w:lang w:val="ru-RU"/>
        </w:rPr>
        <w:t>порте, в местах массового пребывания населения, аэропортах, авто/ желе</w:t>
      </w:r>
      <w:r w:rsidRPr="00E93891">
        <w:rPr>
          <w:bCs/>
          <w:sz w:val="28"/>
          <w:szCs w:val="28"/>
          <w:lang w:val="ru-RU"/>
        </w:rPr>
        <w:t>з</w:t>
      </w:r>
      <w:r w:rsidRPr="00E93891">
        <w:rPr>
          <w:bCs/>
          <w:sz w:val="28"/>
          <w:szCs w:val="28"/>
          <w:lang w:val="ru-RU"/>
        </w:rPr>
        <w:t>нодорожных вокзалах, кинотеатрах  по вопросам профилактик</w:t>
      </w:r>
      <w:r w:rsidR="00254006" w:rsidRPr="00E93891">
        <w:rPr>
          <w:bCs/>
          <w:sz w:val="28"/>
          <w:szCs w:val="28"/>
          <w:lang w:val="ru-RU"/>
        </w:rPr>
        <w:t xml:space="preserve">и </w:t>
      </w:r>
      <w:r w:rsidR="00254006" w:rsidRPr="00E93891">
        <w:rPr>
          <w:sz w:val="28"/>
          <w:szCs w:val="28"/>
          <w:lang w:val="ru-RU"/>
        </w:rPr>
        <w:t>ДТП</w:t>
      </w:r>
      <w:r w:rsidRPr="00E93891">
        <w:rPr>
          <w:bCs/>
          <w:sz w:val="28"/>
          <w:szCs w:val="28"/>
          <w:lang w:val="ru-RU"/>
        </w:rPr>
        <w:t>;</w:t>
      </w:r>
    </w:p>
    <w:p w:rsidR="00E93891" w:rsidRDefault="00524C59" w:rsidP="00E93891">
      <w:pPr>
        <w:pStyle w:val="af1"/>
        <w:pBdr>
          <w:bottom w:val="single" w:sz="4" w:space="31" w:color="FFFFFF"/>
        </w:pBdr>
        <w:spacing w:after="0"/>
        <w:ind w:left="0" w:right="283" w:firstLine="709"/>
        <w:jc w:val="both"/>
        <w:rPr>
          <w:bCs/>
          <w:sz w:val="28"/>
          <w:szCs w:val="28"/>
          <w:lang w:val="ru-RU"/>
        </w:rPr>
      </w:pPr>
      <w:r w:rsidRPr="00E93891">
        <w:rPr>
          <w:bCs/>
          <w:sz w:val="28"/>
          <w:szCs w:val="28"/>
          <w:lang w:val="ru-RU"/>
        </w:rPr>
        <w:t xml:space="preserve">-размещение наружной рекламы (светодиодные дисплей, баннеры, </w:t>
      </w:r>
      <w:proofErr w:type="spellStart"/>
      <w:r w:rsidRPr="00E93891">
        <w:rPr>
          <w:bCs/>
          <w:sz w:val="28"/>
          <w:szCs w:val="28"/>
          <w:lang w:val="ru-RU"/>
        </w:rPr>
        <w:t>билборды</w:t>
      </w:r>
      <w:proofErr w:type="spellEnd"/>
      <w:r w:rsidRPr="00E93891">
        <w:rPr>
          <w:bCs/>
          <w:sz w:val="28"/>
          <w:szCs w:val="28"/>
          <w:lang w:val="ru-RU"/>
        </w:rPr>
        <w:t xml:space="preserve">, информационные стойки, </w:t>
      </w:r>
      <w:r w:rsidRPr="00135AFF">
        <w:rPr>
          <w:bCs/>
          <w:sz w:val="28"/>
          <w:szCs w:val="28"/>
        </w:rPr>
        <w:t>Roll</w:t>
      </w:r>
      <w:r w:rsidRPr="00E93891">
        <w:rPr>
          <w:bCs/>
          <w:sz w:val="28"/>
          <w:szCs w:val="28"/>
          <w:lang w:val="ru-RU"/>
        </w:rPr>
        <w:t>-</w:t>
      </w:r>
      <w:r w:rsidRPr="00135AFF">
        <w:rPr>
          <w:bCs/>
          <w:sz w:val="28"/>
          <w:szCs w:val="28"/>
        </w:rPr>
        <w:t>up</w:t>
      </w:r>
      <w:r w:rsidRPr="00E93891">
        <w:rPr>
          <w:bCs/>
          <w:sz w:val="28"/>
          <w:szCs w:val="28"/>
          <w:lang w:val="ru-RU"/>
        </w:rPr>
        <w:t xml:space="preserve"> стойки и т.д.), бегущая строка на региональных телеканалах, в общественном транспорте, размещение и</w:t>
      </w:r>
      <w:r w:rsidRPr="00E93891">
        <w:rPr>
          <w:bCs/>
          <w:sz w:val="28"/>
          <w:szCs w:val="28"/>
          <w:lang w:val="ru-RU"/>
        </w:rPr>
        <w:t>н</w:t>
      </w:r>
      <w:r w:rsidRPr="00E93891">
        <w:rPr>
          <w:bCs/>
          <w:sz w:val="28"/>
          <w:szCs w:val="28"/>
          <w:lang w:val="ru-RU"/>
        </w:rPr>
        <w:t xml:space="preserve">формации на остановочных комплексах, в </w:t>
      </w:r>
      <w:proofErr w:type="spellStart"/>
      <w:r w:rsidRPr="00E93891">
        <w:rPr>
          <w:bCs/>
          <w:sz w:val="28"/>
          <w:szCs w:val="28"/>
          <w:lang w:val="ru-RU"/>
        </w:rPr>
        <w:t>ЦОНах</w:t>
      </w:r>
      <w:proofErr w:type="spellEnd"/>
      <w:r w:rsidRPr="00E93891">
        <w:rPr>
          <w:bCs/>
          <w:sz w:val="28"/>
          <w:szCs w:val="28"/>
          <w:lang w:val="ru-RU"/>
        </w:rPr>
        <w:t>, местах массового преб</w:t>
      </w:r>
      <w:r w:rsidRPr="00E93891">
        <w:rPr>
          <w:bCs/>
          <w:sz w:val="28"/>
          <w:szCs w:val="28"/>
          <w:lang w:val="ru-RU"/>
        </w:rPr>
        <w:t>ы</w:t>
      </w:r>
      <w:r w:rsidRPr="00E93891">
        <w:rPr>
          <w:bCs/>
          <w:sz w:val="28"/>
          <w:szCs w:val="28"/>
          <w:lang w:val="ru-RU"/>
        </w:rPr>
        <w:t>вания населения по вопросам</w:t>
      </w:r>
      <w:r w:rsidR="00254006" w:rsidRPr="00E93891">
        <w:rPr>
          <w:bCs/>
          <w:sz w:val="28"/>
          <w:szCs w:val="28"/>
          <w:lang w:val="ru-RU"/>
        </w:rPr>
        <w:t xml:space="preserve"> профилактики ДТП</w:t>
      </w:r>
      <w:r w:rsidRPr="00E93891">
        <w:rPr>
          <w:bCs/>
          <w:sz w:val="28"/>
          <w:szCs w:val="28"/>
          <w:lang w:val="ru-RU"/>
        </w:rPr>
        <w:t>;</w:t>
      </w:r>
    </w:p>
    <w:p w:rsidR="00E93891" w:rsidRDefault="00524C59" w:rsidP="00E93891">
      <w:pPr>
        <w:pStyle w:val="af1"/>
        <w:pBdr>
          <w:bottom w:val="single" w:sz="4" w:space="31" w:color="FFFFFF"/>
        </w:pBdr>
        <w:spacing w:after="0"/>
        <w:ind w:left="0" w:right="283" w:firstLine="709"/>
        <w:jc w:val="both"/>
        <w:rPr>
          <w:sz w:val="28"/>
          <w:szCs w:val="28"/>
          <w:lang w:val="ru-RU"/>
        </w:rPr>
      </w:pPr>
      <w:r w:rsidRPr="00E93891">
        <w:rPr>
          <w:bCs/>
          <w:sz w:val="28"/>
          <w:szCs w:val="28"/>
          <w:lang w:val="ru-RU"/>
        </w:rPr>
        <w:t xml:space="preserve">- рассылка информации </w:t>
      </w:r>
      <w:r w:rsidRPr="00E93891">
        <w:rPr>
          <w:sz w:val="28"/>
          <w:szCs w:val="28"/>
          <w:lang w:val="ru-RU"/>
        </w:rPr>
        <w:t>профилактической направленности (пригл</w:t>
      </w:r>
      <w:r w:rsidRPr="00E93891">
        <w:rPr>
          <w:sz w:val="28"/>
          <w:szCs w:val="28"/>
          <w:lang w:val="ru-RU"/>
        </w:rPr>
        <w:t>а</w:t>
      </w:r>
      <w:r w:rsidRPr="00E93891">
        <w:rPr>
          <w:sz w:val="28"/>
          <w:szCs w:val="28"/>
          <w:lang w:val="ru-RU"/>
        </w:rPr>
        <w:t>шение на профилактически</w:t>
      </w:r>
      <w:r w:rsidRPr="00135AFF">
        <w:rPr>
          <w:sz w:val="28"/>
          <w:szCs w:val="28"/>
          <w:lang w:val="kk-KZ"/>
        </w:rPr>
        <w:t>е</w:t>
      </w:r>
      <w:r w:rsidRPr="00E93891">
        <w:rPr>
          <w:sz w:val="28"/>
          <w:szCs w:val="28"/>
          <w:lang w:val="ru-RU"/>
        </w:rPr>
        <w:t xml:space="preserve"> мероприятия) посредством: </w:t>
      </w:r>
      <w:proofErr w:type="gramStart"/>
      <w:r w:rsidRPr="00135AFF">
        <w:rPr>
          <w:sz w:val="28"/>
          <w:szCs w:val="28"/>
        </w:rPr>
        <w:t>SMS</w:t>
      </w:r>
      <w:r w:rsidRPr="00E93891">
        <w:rPr>
          <w:sz w:val="28"/>
          <w:szCs w:val="28"/>
          <w:lang w:val="ru-RU"/>
        </w:rPr>
        <w:t>-сообщений через мобильную связь, социальные сети, платежные квитанции по оплате коммунальных услуг, расклеивание информации в лифтах, подъездах жилых домов.</w:t>
      </w:r>
      <w:proofErr w:type="gramEnd"/>
    </w:p>
    <w:p w:rsidR="00E93891" w:rsidRDefault="00E93891" w:rsidP="00E93891">
      <w:pPr>
        <w:pStyle w:val="af1"/>
        <w:pBdr>
          <w:bottom w:val="single" w:sz="4" w:space="31" w:color="FFFFFF"/>
        </w:pBdr>
        <w:spacing w:after="0"/>
        <w:ind w:left="0" w:right="283" w:firstLine="709"/>
        <w:jc w:val="both"/>
        <w:rPr>
          <w:sz w:val="28"/>
          <w:szCs w:val="28"/>
          <w:lang w:val="ru-RU"/>
        </w:rPr>
      </w:pPr>
    </w:p>
    <w:p w:rsidR="00E93891" w:rsidRPr="00B1065E" w:rsidRDefault="00064424" w:rsidP="00E93891">
      <w:pPr>
        <w:pStyle w:val="af1"/>
        <w:pBdr>
          <w:bottom w:val="single" w:sz="4" w:space="31" w:color="FFFFFF"/>
        </w:pBdr>
        <w:spacing w:after="0"/>
        <w:ind w:left="0" w:right="283" w:firstLine="709"/>
        <w:jc w:val="both"/>
        <w:rPr>
          <w:rFonts w:eastAsia="Calibri"/>
          <w:sz w:val="28"/>
          <w:szCs w:val="28"/>
          <w:u w:val="single"/>
          <w:lang w:val="ru-RU"/>
        </w:rPr>
      </w:pPr>
      <w:r w:rsidRPr="00810967">
        <w:rPr>
          <w:rFonts w:eastAsia="Calibri"/>
          <w:b/>
          <w:sz w:val="28"/>
          <w:szCs w:val="28"/>
          <w:lang w:val="ru-RU"/>
        </w:rPr>
        <w:t xml:space="preserve">Срок предоставления информации в РГП на ПХВ «НЦОЗ» МЗ РК к </w:t>
      </w:r>
      <w:r w:rsidR="0076585F" w:rsidRPr="00810967">
        <w:rPr>
          <w:rFonts w:eastAsia="Calibri"/>
          <w:b/>
          <w:sz w:val="28"/>
          <w:szCs w:val="28"/>
          <w:lang w:val="kk-KZ"/>
        </w:rPr>
        <w:t>20</w:t>
      </w:r>
      <w:r w:rsidRPr="00810967">
        <w:rPr>
          <w:rFonts w:eastAsia="Calibri"/>
          <w:b/>
          <w:sz w:val="28"/>
          <w:szCs w:val="28"/>
          <w:lang w:val="kk-KZ"/>
        </w:rPr>
        <w:t xml:space="preserve"> </w:t>
      </w:r>
      <w:r w:rsidR="0076585F" w:rsidRPr="00810967">
        <w:rPr>
          <w:rFonts w:eastAsia="Calibri"/>
          <w:b/>
          <w:sz w:val="28"/>
          <w:szCs w:val="28"/>
          <w:lang w:val="ru-RU"/>
        </w:rPr>
        <w:t>сентября</w:t>
      </w:r>
      <w:r w:rsidRPr="00810967">
        <w:rPr>
          <w:rFonts w:eastAsia="Calibri"/>
          <w:b/>
          <w:sz w:val="28"/>
          <w:szCs w:val="28"/>
          <w:lang w:val="ru-RU"/>
        </w:rPr>
        <w:t xml:space="preserve"> 20</w:t>
      </w:r>
      <w:r w:rsidRPr="00810967">
        <w:rPr>
          <w:rFonts w:eastAsia="Calibri"/>
          <w:b/>
          <w:sz w:val="28"/>
          <w:szCs w:val="28"/>
          <w:lang w:val="kk-KZ"/>
        </w:rPr>
        <w:t>21</w:t>
      </w:r>
      <w:r w:rsidRPr="00810967">
        <w:rPr>
          <w:rFonts w:eastAsia="Calibri"/>
          <w:b/>
          <w:sz w:val="28"/>
          <w:szCs w:val="28"/>
          <w:lang w:val="ru-RU"/>
        </w:rPr>
        <w:t xml:space="preserve"> года </w:t>
      </w:r>
      <w:r w:rsidRPr="00810967">
        <w:rPr>
          <w:rFonts w:eastAsia="Calibri"/>
          <w:sz w:val="28"/>
          <w:szCs w:val="28"/>
          <w:lang w:val="ru-RU"/>
        </w:rPr>
        <w:t xml:space="preserve">в печатном и электронном форматах на </w:t>
      </w:r>
      <w:r w:rsidRPr="00810967">
        <w:rPr>
          <w:rFonts w:eastAsia="Calibri"/>
          <w:sz w:val="28"/>
          <w:szCs w:val="28"/>
        </w:rPr>
        <w:t>e</w:t>
      </w:r>
      <w:r w:rsidRPr="00810967">
        <w:rPr>
          <w:rFonts w:eastAsia="Calibri"/>
          <w:sz w:val="28"/>
          <w:szCs w:val="28"/>
          <w:lang w:val="ru-RU"/>
        </w:rPr>
        <w:t>-</w:t>
      </w:r>
      <w:r w:rsidRPr="00810967">
        <w:rPr>
          <w:rFonts w:eastAsia="Calibri"/>
          <w:sz w:val="28"/>
          <w:szCs w:val="28"/>
        </w:rPr>
        <w:t>mail</w:t>
      </w:r>
      <w:r w:rsidRPr="00810967">
        <w:rPr>
          <w:rFonts w:eastAsia="Calibri"/>
          <w:sz w:val="28"/>
          <w:szCs w:val="28"/>
          <w:lang w:val="ru-RU"/>
        </w:rPr>
        <w:t>:</w:t>
      </w:r>
      <w:r w:rsidRPr="00810967">
        <w:rPr>
          <w:rFonts w:ascii="Helvetica" w:hAnsi="Helvetica"/>
          <w:color w:val="7B7B7B"/>
          <w:sz w:val="23"/>
          <w:szCs w:val="23"/>
          <w:shd w:val="clear" w:color="auto" w:fill="161616"/>
          <w:lang w:val="ru-RU"/>
        </w:rPr>
        <w:t xml:space="preserve"> </w:t>
      </w:r>
      <w:hyperlink r:id="rId10" w:history="1">
        <w:r w:rsidR="00E93891" w:rsidRPr="00B1065E">
          <w:rPr>
            <w:rStyle w:val="af0"/>
            <w:color w:val="auto"/>
            <w:sz w:val="28"/>
            <w:szCs w:val="28"/>
            <w:u w:val="none"/>
          </w:rPr>
          <w:t>anar</w:t>
        </w:r>
        <w:r w:rsidR="00E93891" w:rsidRPr="00B1065E">
          <w:rPr>
            <w:rStyle w:val="af0"/>
            <w:color w:val="auto"/>
            <w:sz w:val="28"/>
            <w:szCs w:val="28"/>
            <w:u w:val="none"/>
            <w:lang w:val="ru-RU"/>
          </w:rPr>
          <w:t>_</w:t>
        </w:r>
        <w:r w:rsidR="00E93891" w:rsidRPr="00B1065E">
          <w:rPr>
            <w:rStyle w:val="af0"/>
            <w:color w:val="auto"/>
            <w:sz w:val="28"/>
            <w:szCs w:val="28"/>
            <w:u w:val="none"/>
          </w:rPr>
          <w:t>a</w:t>
        </w:r>
        <w:r w:rsidR="00E93891" w:rsidRPr="00B1065E">
          <w:rPr>
            <w:rStyle w:val="af0"/>
            <w:color w:val="auto"/>
            <w:sz w:val="28"/>
            <w:szCs w:val="28"/>
            <w:u w:val="none"/>
            <w:lang w:val="ru-RU"/>
          </w:rPr>
          <w:t>29@</w:t>
        </w:r>
        <w:r w:rsidR="00E93891" w:rsidRPr="00B1065E">
          <w:rPr>
            <w:rStyle w:val="af0"/>
            <w:color w:val="auto"/>
            <w:sz w:val="28"/>
            <w:szCs w:val="28"/>
            <w:u w:val="none"/>
          </w:rPr>
          <w:t>mail</w:t>
        </w:r>
        <w:r w:rsidR="00E93891" w:rsidRPr="00B1065E">
          <w:rPr>
            <w:rStyle w:val="af0"/>
            <w:color w:val="auto"/>
            <w:sz w:val="28"/>
            <w:szCs w:val="28"/>
            <w:u w:val="none"/>
            <w:lang w:val="ru-RU"/>
          </w:rPr>
          <w:t>.</w:t>
        </w:r>
        <w:proofErr w:type="spellStart"/>
        <w:r w:rsidR="00E93891" w:rsidRPr="00B1065E">
          <w:rPr>
            <w:rStyle w:val="af0"/>
            <w:color w:val="auto"/>
            <w:sz w:val="28"/>
            <w:szCs w:val="28"/>
            <w:u w:val="none"/>
          </w:rPr>
          <w:t>ru</w:t>
        </w:r>
        <w:proofErr w:type="spellEnd"/>
      </w:hyperlink>
      <w:r w:rsidRPr="00B1065E">
        <w:rPr>
          <w:rFonts w:eastAsia="Calibri"/>
          <w:sz w:val="28"/>
          <w:szCs w:val="28"/>
          <w:lang w:val="ru-RU"/>
        </w:rPr>
        <w:t>:</w:t>
      </w:r>
    </w:p>
    <w:p w:rsidR="00E93891" w:rsidRPr="00810967" w:rsidRDefault="00E93891" w:rsidP="00E93891">
      <w:pPr>
        <w:pStyle w:val="af1"/>
        <w:pBdr>
          <w:bottom w:val="single" w:sz="4" w:space="31" w:color="FFFFFF"/>
        </w:pBdr>
        <w:spacing w:after="0"/>
        <w:ind w:left="0" w:right="283" w:firstLine="709"/>
        <w:jc w:val="both"/>
        <w:rPr>
          <w:sz w:val="28"/>
          <w:szCs w:val="28"/>
          <w:lang w:val="ru-RU"/>
        </w:rPr>
      </w:pPr>
      <w:r w:rsidRPr="00810967">
        <w:rPr>
          <w:sz w:val="28"/>
          <w:szCs w:val="28"/>
          <w:lang w:val="ru-RU"/>
        </w:rPr>
        <w:t>-</w:t>
      </w:r>
      <w:r w:rsidR="00064424" w:rsidRPr="00810967">
        <w:rPr>
          <w:sz w:val="28"/>
          <w:szCs w:val="28"/>
          <w:lang w:val="ru-RU"/>
        </w:rPr>
        <w:t xml:space="preserve">аналитическая информация в формате </w:t>
      </w:r>
      <w:r w:rsidR="00064424" w:rsidRPr="00810967">
        <w:rPr>
          <w:sz w:val="28"/>
          <w:szCs w:val="28"/>
        </w:rPr>
        <w:t>Word</w:t>
      </w:r>
      <w:r w:rsidR="00064424" w:rsidRPr="00810967">
        <w:rPr>
          <w:sz w:val="28"/>
          <w:szCs w:val="28"/>
          <w:lang w:val="ru-RU"/>
        </w:rPr>
        <w:t xml:space="preserve"> на государственном и русском языках с указанием целевых групп, мероприятий в рамках каждой целевой группы </w:t>
      </w:r>
      <w:r w:rsidR="00064424" w:rsidRPr="00810967">
        <w:rPr>
          <w:sz w:val="28"/>
          <w:szCs w:val="28"/>
          <w:lang w:val="kk-KZ"/>
        </w:rPr>
        <w:t>(организаторы мероприятия, место проведения, тематику мероприятий, ход мероприятий, количество участников)</w:t>
      </w:r>
      <w:r w:rsidR="00064424" w:rsidRPr="00810967">
        <w:rPr>
          <w:sz w:val="28"/>
          <w:szCs w:val="28"/>
          <w:lang w:val="ru-RU"/>
        </w:rPr>
        <w:t>;</w:t>
      </w:r>
    </w:p>
    <w:p w:rsidR="00E93891" w:rsidRPr="00810967" w:rsidRDefault="00E93891" w:rsidP="00E93891">
      <w:pPr>
        <w:pStyle w:val="af1"/>
        <w:pBdr>
          <w:bottom w:val="single" w:sz="4" w:space="31" w:color="FFFFFF"/>
        </w:pBdr>
        <w:spacing w:after="0"/>
        <w:ind w:left="0" w:right="283" w:firstLine="709"/>
        <w:jc w:val="both"/>
        <w:rPr>
          <w:sz w:val="28"/>
          <w:szCs w:val="28"/>
          <w:lang w:val="ru-RU"/>
        </w:rPr>
      </w:pPr>
      <w:r w:rsidRPr="00810967">
        <w:rPr>
          <w:sz w:val="28"/>
          <w:szCs w:val="28"/>
          <w:lang w:val="ru-RU"/>
        </w:rPr>
        <w:t>-</w:t>
      </w:r>
      <w:r w:rsidR="00064424" w:rsidRPr="00810967">
        <w:rPr>
          <w:sz w:val="28"/>
          <w:szCs w:val="28"/>
          <w:lang w:val="ru-RU"/>
        </w:rPr>
        <w:t xml:space="preserve">таблицы в формате </w:t>
      </w:r>
      <w:proofErr w:type="spellStart"/>
      <w:r w:rsidR="00064424" w:rsidRPr="00810967">
        <w:rPr>
          <w:sz w:val="28"/>
          <w:szCs w:val="28"/>
        </w:rPr>
        <w:t>Excell</w:t>
      </w:r>
      <w:proofErr w:type="spellEnd"/>
      <w:r w:rsidR="00064424" w:rsidRPr="00810967">
        <w:rPr>
          <w:sz w:val="28"/>
          <w:szCs w:val="28"/>
          <w:lang w:val="ru-RU"/>
        </w:rPr>
        <w:t xml:space="preserve">, </w:t>
      </w:r>
      <w:proofErr w:type="gramStart"/>
      <w:r w:rsidR="00064424" w:rsidRPr="00810967">
        <w:rPr>
          <w:sz w:val="28"/>
          <w:szCs w:val="28"/>
          <w:lang w:val="ru-RU"/>
        </w:rPr>
        <w:t>согласно Приложения</w:t>
      </w:r>
      <w:proofErr w:type="gramEnd"/>
      <w:r w:rsidR="00064424" w:rsidRPr="00810967">
        <w:rPr>
          <w:sz w:val="28"/>
          <w:szCs w:val="28"/>
          <w:lang w:val="ru-RU"/>
        </w:rPr>
        <w:t xml:space="preserve"> 1;</w:t>
      </w:r>
    </w:p>
    <w:p w:rsidR="00064424" w:rsidRPr="007F3B9A" w:rsidRDefault="00E93891" w:rsidP="007F3B9A">
      <w:pPr>
        <w:pStyle w:val="af1"/>
        <w:pBdr>
          <w:bottom w:val="single" w:sz="4" w:space="31" w:color="FFFFFF"/>
        </w:pBdr>
        <w:spacing w:after="0"/>
        <w:ind w:left="0" w:right="283" w:firstLine="709"/>
        <w:jc w:val="both"/>
        <w:rPr>
          <w:rFonts w:eastAsia="Calibri"/>
          <w:sz w:val="28"/>
          <w:szCs w:val="28"/>
          <w:lang w:val="ru-RU"/>
        </w:rPr>
      </w:pPr>
      <w:r w:rsidRPr="00810967">
        <w:rPr>
          <w:sz w:val="28"/>
          <w:szCs w:val="28"/>
          <w:lang w:val="ru-RU"/>
        </w:rPr>
        <w:t>-</w:t>
      </w:r>
      <w:r w:rsidR="00064424" w:rsidRPr="00810967">
        <w:rPr>
          <w:sz w:val="28"/>
          <w:szCs w:val="28"/>
          <w:lang w:val="ru-RU"/>
        </w:rPr>
        <w:t>сопроводительное письмо с подписью первого Руководителя.</w:t>
      </w:r>
    </w:p>
    <w:p w:rsidR="00064424" w:rsidRPr="00810967" w:rsidRDefault="00064424" w:rsidP="00064424">
      <w:pPr>
        <w:ind w:firstLine="567"/>
        <w:rPr>
          <w:rFonts w:eastAsia="Calibri"/>
          <w:bCs/>
          <w:sz w:val="28"/>
          <w:szCs w:val="28"/>
          <w:lang w:val="kk-KZ" w:eastAsia="en-US"/>
        </w:rPr>
      </w:pPr>
      <w:r w:rsidRPr="00810967">
        <w:rPr>
          <w:rFonts w:eastAsia="Calibri"/>
          <w:b/>
          <w:bCs/>
          <w:sz w:val="28"/>
          <w:szCs w:val="28"/>
          <w:lang w:eastAsia="en-US"/>
        </w:rPr>
        <w:t>Разработано</w:t>
      </w:r>
      <w:r w:rsidRPr="00810967">
        <w:rPr>
          <w:rFonts w:eastAsia="Calibri"/>
          <w:b/>
          <w:bCs/>
          <w:sz w:val="28"/>
          <w:szCs w:val="28"/>
          <w:lang w:val="kk-KZ" w:eastAsia="en-US"/>
        </w:rPr>
        <w:t xml:space="preserve">                                                              </w:t>
      </w:r>
      <w:r w:rsidRPr="00810967">
        <w:rPr>
          <w:rFonts w:eastAsia="Calibri"/>
          <w:bCs/>
          <w:sz w:val="28"/>
          <w:szCs w:val="28"/>
          <w:lang w:val="kk-KZ" w:eastAsia="en-US"/>
        </w:rPr>
        <w:t>Сулейманова Н.А.</w:t>
      </w:r>
    </w:p>
    <w:p w:rsidR="00064424" w:rsidRPr="00810967" w:rsidRDefault="00064424" w:rsidP="00064424">
      <w:pPr>
        <w:ind w:firstLine="567"/>
        <w:jc w:val="both"/>
        <w:rPr>
          <w:rFonts w:eastAsia="Calibri"/>
          <w:bCs/>
          <w:sz w:val="28"/>
          <w:szCs w:val="28"/>
          <w:lang w:val="kk-KZ" w:eastAsia="en-US"/>
        </w:rPr>
      </w:pPr>
      <w:r w:rsidRPr="00810967">
        <w:rPr>
          <w:rFonts w:eastAsia="Calibri"/>
          <w:bCs/>
          <w:sz w:val="28"/>
          <w:szCs w:val="28"/>
          <w:lang w:val="kk-KZ" w:eastAsia="en-US"/>
        </w:rPr>
        <w:t xml:space="preserve">                                                                                </w:t>
      </w:r>
      <w:r w:rsidR="00254006" w:rsidRPr="00810967">
        <w:rPr>
          <w:rFonts w:eastAsia="Calibri"/>
          <w:bCs/>
          <w:sz w:val="28"/>
          <w:szCs w:val="28"/>
          <w:lang w:val="kk-KZ" w:eastAsia="en-US"/>
        </w:rPr>
        <w:t xml:space="preserve"> </w:t>
      </w:r>
      <w:r w:rsidRPr="00810967">
        <w:rPr>
          <w:rFonts w:eastAsia="Calibri"/>
          <w:bCs/>
          <w:sz w:val="28"/>
          <w:szCs w:val="28"/>
          <w:lang w:val="kk-KZ" w:eastAsia="en-US"/>
        </w:rPr>
        <w:t xml:space="preserve">    </w:t>
      </w:r>
      <w:r w:rsidR="00E93891" w:rsidRPr="00810967">
        <w:rPr>
          <w:rFonts w:eastAsia="Calibri"/>
          <w:bCs/>
          <w:sz w:val="28"/>
          <w:szCs w:val="28"/>
          <w:lang w:val="kk-KZ" w:eastAsia="en-US"/>
        </w:rPr>
        <w:t>Акимбаева А.</w:t>
      </w:r>
      <w:r w:rsidR="00810967" w:rsidRPr="00810967">
        <w:rPr>
          <w:rFonts w:eastAsia="Calibri"/>
          <w:bCs/>
          <w:sz w:val="28"/>
          <w:szCs w:val="28"/>
          <w:lang w:val="kk-KZ" w:eastAsia="en-US"/>
        </w:rPr>
        <w:t>А.</w:t>
      </w:r>
    </w:p>
    <w:p w:rsidR="00064424" w:rsidRDefault="00064424" w:rsidP="00064424">
      <w:pPr>
        <w:tabs>
          <w:tab w:val="left" w:pos="567"/>
        </w:tabs>
        <w:ind w:firstLine="567"/>
        <w:jc w:val="both"/>
        <w:rPr>
          <w:rFonts w:eastAsia="Calibri"/>
          <w:sz w:val="28"/>
          <w:szCs w:val="28"/>
          <w:lang w:val="kk-KZ" w:eastAsia="en-US"/>
        </w:rPr>
      </w:pPr>
    </w:p>
    <w:p w:rsidR="007F3B9A" w:rsidRPr="00810967" w:rsidRDefault="007F3B9A" w:rsidP="00064424">
      <w:pPr>
        <w:tabs>
          <w:tab w:val="left" w:pos="567"/>
        </w:tabs>
        <w:ind w:firstLine="567"/>
        <w:jc w:val="both"/>
        <w:rPr>
          <w:rFonts w:eastAsia="Calibri"/>
          <w:sz w:val="28"/>
          <w:szCs w:val="28"/>
          <w:lang w:val="kk-KZ" w:eastAsia="en-US"/>
        </w:rPr>
      </w:pPr>
    </w:p>
    <w:p w:rsidR="005B7C2C" w:rsidRPr="00810967" w:rsidRDefault="00064424" w:rsidP="00810967">
      <w:pPr>
        <w:tabs>
          <w:tab w:val="left" w:pos="567"/>
        </w:tabs>
        <w:ind w:firstLine="567"/>
        <w:jc w:val="both"/>
        <w:rPr>
          <w:sz w:val="28"/>
          <w:szCs w:val="28"/>
        </w:rPr>
      </w:pPr>
      <w:r w:rsidRPr="00810967">
        <w:rPr>
          <w:rFonts w:eastAsia="Calibri"/>
          <w:b/>
          <w:bCs/>
          <w:sz w:val="28"/>
          <w:szCs w:val="28"/>
          <w:lang w:eastAsia="en-US"/>
        </w:rPr>
        <w:t>Согласовано</w:t>
      </w:r>
      <w:r w:rsidRPr="00810967">
        <w:rPr>
          <w:rFonts w:eastAsia="Calibri"/>
          <w:sz w:val="28"/>
          <w:szCs w:val="28"/>
          <w:lang w:val="kk-KZ" w:eastAsia="en-US"/>
        </w:rPr>
        <w:t xml:space="preserve">                                   </w:t>
      </w:r>
      <w:r w:rsidR="00164C64">
        <w:rPr>
          <w:rFonts w:eastAsia="Calibri"/>
          <w:sz w:val="28"/>
          <w:szCs w:val="28"/>
          <w:lang w:val="kk-KZ" w:eastAsia="en-US"/>
        </w:rPr>
        <w:t xml:space="preserve">                           </w:t>
      </w:r>
      <w:r w:rsidR="00810967" w:rsidRPr="00810967">
        <w:rPr>
          <w:rFonts w:eastAsia="Calibri"/>
          <w:sz w:val="28"/>
          <w:szCs w:val="28"/>
          <w:lang w:val="kk-KZ" w:eastAsia="en-US"/>
        </w:rPr>
        <w:t>Калмакова</w:t>
      </w:r>
      <w:r w:rsidR="0099156B" w:rsidRPr="00810967">
        <w:rPr>
          <w:rFonts w:eastAsia="Calibri"/>
          <w:sz w:val="28"/>
          <w:szCs w:val="28"/>
          <w:lang w:val="kk-KZ" w:eastAsia="en-US"/>
        </w:rPr>
        <w:t xml:space="preserve"> </w:t>
      </w:r>
      <w:r w:rsidR="00810967" w:rsidRPr="00810967">
        <w:rPr>
          <w:rFonts w:eastAsia="Calibri"/>
          <w:sz w:val="28"/>
          <w:szCs w:val="28"/>
          <w:lang w:val="kk-KZ" w:eastAsia="en-US"/>
        </w:rPr>
        <w:t>Ж</w:t>
      </w:r>
      <w:r w:rsidR="0099156B" w:rsidRPr="00810967">
        <w:rPr>
          <w:rFonts w:eastAsia="Calibri"/>
          <w:sz w:val="28"/>
          <w:szCs w:val="28"/>
          <w:lang w:val="kk-KZ" w:eastAsia="en-US"/>
        </w:rPr>
        <w:t>.</w:t>
      </w:r>
      <w:r w:rsidR="00810967" w:rsidRPr="00810967">
        <w:rPr>
          <w:rFonts w:eastAsia="Calibri"/>
          <w:sz w:val="28"/>
          <w:szCs w:val="28"/>
          <w:lang w:val="kk-KZ" w:eastAsia="en-US"/>
        </w:rPr>
        <w:t>А.</w:t>
      </w:r>
      <w:r w:rsidR="00810967" w:rsidRPr="00810967">
        <w:rPr>
          <w:rFonts w:eastAsia="Calibri"/>
          <w:sz w:val="28"/>
          <w:szCs w:val="28"/>
          <w:lang w:eastAsia="en-US"/>
        </w:rPr>
        <w:t xml:space="preserve"> </w:t>
      </w:r>
    </w:p>
    <w:sectPr w:rsidR="005B7C2C" w:rsidRPr="00810967" w:rsidSect="0002766E">
      <w:pgSz w:w="11906" w:h="16838"/>
      <w:pgMar w:top="1134" w:right="851" w:bottom="1134"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289" w:rsidRDefault="00F23289" w:rsidP="004C55CD">
      <w:r>
        <w:separator/>
      </w:r>
    </w:p>
  </w:endnote>
  <w:endnote w:type="continuationSeparator" w:id="0">
    <w:p w:rsidR="00F23289" w:rsidRDefault="00F23289" w:rsidP="004C5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289" w:rsidRDefault="00F23289" w:rsidP="004C55CD">
      <w:r>
        <w:separator/>
      </w:r>
    </w:p>
  </w:footnote>
  <w:footnote w:type="continuationSeparator" w:id="0">
    <w:p w:rsidR="00F23289" w:rsidRDefault="00F23289" w:rsidP="004C55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B1C82"/>
    <w:multiLevelType w:val="hybridMultilevel"/>
    <w:tmpl w:val="ADE8269E"/>
    <w:lvl w:ilvl="0" w:tplc="F24AAC10">
      <w:start w:val="1"/>
      <w:numFmt w:val="bullet"/>
      <w:lvlText w:val=""/>
      <w:lvlJc w:val="left"/>
      <w:pPr>
        <w:ind w:left="1287" w:hanging="360"/>
      </w:pPr>
      <w:rPr>
        <w:rFonts w:ascii="Symbol" w:hAnsi="Symbol" w:hint="default"/>
        <w:sz w:val="16"/>
        <w:szCs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40E43559"/>
    <w:multiLevelType w:val="hybridMultilevel"/>
    <w:tmpl w:val="9D0E990C"/>
    <w:lvl w:ilvl="0" w:tplc="F0DEF87E">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8DC2C91"/>
    <w:multiLevelType w:val="hybridMultilevel"/>
    <w:tmpl w:val="FDD0BB9C"/>
    <w:lvl w:ilvl="0" w:tplc="053ABA9A">
      <w:start w:val="1"/>
      <w:numFmt w:val="bullet"/>
      <w:lvlText w:val=""/>
      <w:lvlJc w:val="left"/>
      <w:pPr>
        <w:ind w:left="1287" w:hanging="360"/>
      </w:pPr>
      <w:rPr>
        <w:rFonts w:ascii="Symbol" w:hAnsi="Symbol" w:hint="default"/>
        <w:sz w:val="18"/>
        <w:szCs w:val="1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70D73681"/>
    <w:multiLevelType w:val="hybridMultilevel"/>
    <w:tmpl w:val="C3CE4556"/>
    <w:lvl w:ilvl="0" w:tplc="54D86C5E">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ользователь">
    <w15:presenceInfo w15:providerId="None" w15:userId="Пользовател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CCD"/>
    <w:rsid w:val="00002E18"/>
    <w:rsid w:val="00003843"/>
    <w:rsid w:val="00005A2E"/>
    <w:rsid w:val="00014811"/>
    <w:rsid w:val="00014A15"/>
    <w:rsid w:val="000170D5"/>
    <w:rsid w:val="00020A28"/>
    <w:rsid w:val="00022888"/>
    <w:rsid w:val="00025723"/>
    <w:rsid w:val="0002631D"/>
    <w:rsid w:val="00026A98"/>
    <w:rsid w:val="0002766E"/>
    <w:rsid w:val="000354F1"/>
    <w:rsid w:val="000406F4"/>
    <w:rsid w:val="000415E4"/>
    <w:rsid w:val="0004561F"/>
    <w:rsid w:val="00054923"/>
    <w:rsid w:val="0006265A"/>
    <w:rsid w:val="00063249"/>
    <w:rsid w:val="00064424"/>
    <w:rsid w:val="00066B97"/>
    <w:rsid w:val="000705DE"/>
    <w:rsid w:val="00071D49"/>
    <w:rsid w:val="00072525"/>
    <w:rsid w:val="00074A6E"/>
    <w:rsid w:val="0008001C"/>
    <w:rsid w:val="000848F1"/>
    <w:rsid w:val="0008540B"/>
    <w:rsid w:val="00085CEA"/>
    <w:rsid w:val="000945A0"/>
    <w:rsid w:val="00096190"/>
    <w:rsid w:val="000A1A25"/>
    <w:rsid w:val="000A2601"/>
    <w:rsid w:val="000A5FFC"/>
    <w:rsid w:val="000A6610"/>
    <w:rsid w:val="000A73D5"/>
    <w:rsid w:val="000B361B"/>
    <w:rsid w:val="000B6274"/>
    <w:rsid w:val="000B676D"/>
    <w:rsid w:val="000C332E"/>
    <w:rsid w:val="000C3AD2"/>
    <w:rsid w:val="000C42BB"/>
    <w:rsid w:val="000D0A83"/>
    <w:rsid w:val="000D38E3"/>
    <w:rsid w:val="000D5025"/>
    <w:rsid w:val="000E1293"/>
    <w:rsid w:val="000E5D06"/>
    <w:rsid w:val="000E6327"/>
    <w:rsid w:val="000F5A2B"/>
    <w:rsid w:val="000F6A46"/>
    <w:rsid w:val="0010004F"/>
    <w:rsid w:val="00104A25"/>
    <w:rsid w:val="00105D5A"/>
    <w:rsid w:val="00107157"/>
    <w:rsid w:val="00107C11"/>
    <w:rsid w:val="00107C14"/>
    <w:rsid w:val="001118A5"/>
    <w:rsid w:val="00116E55"/>
    <w:rsid w:val="001351B9"/>
    <w:rsid w:val="00137714"/>
    <w:rsid w:val="00141D7F"/>
    <w:rsid w:val="00142BF9"/>
    <w:rsid w:val="001513DF"/>
    <w:rsid w:val="00161462"/>
    <w:rsid w:val="0016247D"/>
    <w:rsid w:val="00164396"/>
    <w:rsid w:val="00164A29"/>
    <w:rsid w:val="00164C64"/>
    <w:rsid w:val="001666BA"/>
    <w:rsid w:val="001717B5"/>
    <w:rsid w:val="00174C7D"/>
    <w:rsid w:val="001759F0"/>
    <w:rsid w:val="00177082"/>
    <w:rsid w:val="001920EE"/>
    <w:rsid w:val="00193747"/>
    <w:rsid w:val="00197495"/>
    <w:rsid w:val="00197775"/>
    <w:rsid w:val="001A03E9"/>
    <w:rsid w:val="001A06ED"/>
    <w:rsid w:val="001A1079"/>
    <w:rsid w:val="001A4BB5"/>
    <w:rsid w:val="001A5083"/>
    <w:rsid w:val="001A7458"/>
    <w:rsid w:val="001A796F"/>
    <w:rsid w:val="001C20AF"/>
    <w:rsid w:val="001C3C3D"/>
    <w:rsid w:val="001C5902"/>
    <w:rsid w:val="001C6868"/>
    <w:rsid w:val="001D02CA"/>
    <w:rsid w:val="001E5F4D"/>
    <w:rsid w:val="001E6E03"/>
    <w:rsid w:val="001E7202"/>
    <w:rsid w:val="001F742A"/>
    <w:rsid w:val="00203925"/>
    <w:rsid w:val="00204837"/>
    <w:rsid w:val="00206F74"/>
    <w:rsid w:val="002111CE"/>
    <w:rsid w:val="0021260B"/>
    <w:rsid w:val="002155E9"/>
    <w:rsid w:val="002159E1"/>
    <w:rsid w:val="00221477"/>
    <w:rsid w:val="00221B9F"/>
    <w:rsid w:val="00226847"/>
    <w:rsid w:val="00227501"/>
    <w:rsid w:val="0023480E"/>
    <w:rsid w:val="00242D86"/>
    <w:rsid w:val="002433DD"/>
    <w:rsid w:val="00243BFA"/>
    <w:rsid w:val="00246B58"/>
    <w:rsid w:val="00246B99"/>
    <w:rsid w:val="00247B03"/>
    <w:rsid w:val="00254006"/>
    <w:rsid w:val="00257AC6"/>
    <w:rsid w:val="00257B90"/>
    <w:rsid w:val="0026764C"/>
    <w:rsid w:val="002720EE"/>
    <w:rsid w:val="00277307"/>
    <w:rsid w:val="00280167"/>
    <w:rsid w:val="00280956"/>
    <w:rsid w:val="00285430"/>
    <w:rsid w:val="00285D57"/>
    <w:rsid w:val="002927EF"/>
    <w:rsid w:val="00293A3D"/>
    <w:rsid w:val="0029462F"/>
    <w:rsid w:val="00295D10"/>
    <w:rsid w:val="002A3E63"/>
    <w:rsid w:val="002A4BD2"/>
    <w:rsid w:val="002A687B"/>
    <w:rsid w:val="002B194E"/>
    <w:rsid w:val="002C55CE"/>
    <w:rsid w:val="002D2E88"/>
    <w:rsid w:val="002D4EDE"/>
    <w:rsid w:val="002D5099"/>
    <w:rsid w:val="002D55E4"/>
    <w:rsid w:val="002D59EA"/>
    <w:rsid w:val="002D61D0"/>
    <w:rsid w:val="002D6348"/>
    <w:rsid w:val="002E1962"/>
    <w:rsid w:val="002E57D0"/>
    <w:rsid w:val="002E6576"/>
    <w:rsid w:val="002F0F00"/>
    <w:rsid w:val="002F289D"/>
    <w:rsid w:val="002F3DD6"/>
    <w:rsid w:val="002F6E45"/>
    <w:rsid w:val="003000FC"/>
    <w:rsid w:val="00301078"/>
    <w:rsid w:val="003026A0"/>
    <w:rsid w:val="003043D8"/>
    <w:rsid w:val="00304C7F"/>
    <w:rsid w:val="00305757"/>
    <w:rsid w:val="00306182"/>
    <w:rsid w:val="00310082"/>
    <w:rsid w:val="00310715"/>
    <w:rsid w:val="00313231"/>
    <w:rsid w:val="0031494B"/>
    <w:rsid w:val="0031766B"/>
    <w:rsid w:val="003215D9"/>
    <w:rsid w:val="003224BC"/>
    <w:rsid w:val="00323DDC"/>
    <w:rsid w:val="00323E61"/>
    <w:rsid w:val="00324E72"/>
    <w:rsid w:val="00331775"/>
    <w:rsid w:val="00332DF7"/>
    <w:rsid w:val="00351A20"/>
    <w:rsid w:val="00352A90"/>
    <w:rsid w:val="0036127D"/>
    <w:rsid w:val="0036344C"/>
    <w:rsid w:val="00363FC2"/>
    <w:rsid w:val="00374E2D"/>
    <w:rsid w:val="00376AD4"/>
    <w:rsid w:val="00387014"/>
    <w:rsid w:val="003918BC"/>
    <w:rsid w:val="003A4FF8"/>
    <w:rsid w:val="003B41CF"/>
    <w:rsid w:val="003B7A94"/>
    <w:rsid w:val="003C7A69"/>
    <w:rsid w:val="003D3929"/>
    <w:rsid w:val="003D3C5A"/>
    <w:rsid w:val="003D4B08"/>
    <w:rsid w:val="003D5F6C"/>
    <w:rsid w:val="003E179F"/>
    <w:rsid w:val="003E2833"/>
    <w:rsid w:val="003E5E42"/>
    <w:rsid w:val="003E6C21"/>
    <w:rsid w:val="003F12DC"/>
    <w:rsid w:val="003F21FF"/>
    <w:rsid w:val="003F3567"/>
    <w:rsid w:val="003F5692"/>
    <w:rsid w:val="003F5DBB"/>
    <w:rsid w:val="003F7A31"/>
    <w:rsid w:val="00400F42"/>
    <w:rsid w:val="00412E6E"/>
    <w:rsid w:val="00414104"/>
    <w:rsid w:val="0041434B"/>
    <w:rsid w:val="00421D73"/>
    <w:rsid w:val="004448A1"/>
    <w:rsid w:val="00447E02"/>
    <w:rsid w:val="00454421"/>
    <w:rsid w:val="004551E8"/>
    <w:rsid w:val="004555F9"/>
    <w:rsid w:val="004569AC"/>
    <w:rsid w:val="00461107"/>
    <w:rsid w:val="00467A07"/>
    <w:rsid w:val="004726EC"/>
    <w:rsid w:val="00475205"/>
    <w:rsid w:val="00480179"/>
    <w:rsid w:val="00480602"/>
    <w:rsid w:val="004829E9"/>
    <w:rsid w:val="00484477"/>
    <w:rsid w:val="004855B1"/>
    <w:rsid w:val="00490746"/>
    <w:rsid w:val="0049178A"/>
    <w:rsid w:val="00491A8E"/>
    <w:rsid w:val="00495FC4"/>
    <w:rsid w:val="0049683E"/>
    <w:rsid w:val="004A4283"/>
    <w:rsid w:val="004A5084"/>
    <w:rsid w:val="004B2709"/>
    <w:rsid w:val="004B3712"/>
    <w:rsid w:val="004B4C40"/>
    <w:rsid w:val="004B5D87"/>
    <w:rsid w:val="004B6D54"/>
    <w:rsid w:val="004B6F66"/>
    <w:rsid w:val="004C447B"/>
    <w:rsid w:val="004C55CD"/>
    <w:rsid w:val="004C6944"/>
    <w:rsid w:val="004C7A3F"/>
    <w:rsid w:val="004D1167"/>
    <w:rsid w:val="004E0AE2"/>
    <w:rsid w:val="004E2509"/>
    <w:rsid w:val="004E6B40"/>
    <w:rsid w:val="004E7000"/>
    <w:rsid w:val="004F1CDD"/>
    <w:rsid w:val="004F35AD"/>
    <w:rsid w:val="004F3F5A"/>
    <w:rsid w:val="004F65F4"/>
    <w:rsid w:val="004F71E0"/>
    <w:rsid w:val="00500270"/>
    <w:rsid w:val="00500541"/>
    <w:rsid w:val="00501CED"/>
    <w:rsid w:val="005062EF"/>
    <w:rsid w:val="005100E5"/>
    <w:rsid w:val="00513542"/>
    <w:rsid w:val="00513888"/>
    <w:rsid w:val="00515E7F"/>
    <w:rsid w:val="00517C68"/>
    <w:rsid w:val="0052400E"/>
    <w:rsid w:val="00524C59"/>
    <w:rsid w:val="00531388"/>
    <w:rsid w:val="005441E9"/>
    <w:rsid w:val="00557B83"/>
    <w:rsid w:val="00561508"/>
    <w:rsid w:val="00562B09"/>
    <w:rsid w:val="00565A33"/>
    <w:rsid w:val="00587F9A"/>
    <w:rsid w:val="005947E2"/>
    <w:rsid w:val="0059603A"/>
    <w:rsid w:val="0059615C"/>
    <w:rsid w:val="00597C33"/>
    <w:rsid w:val="005A13A7"/>
    <w:rsid w:val="005A1F18"/>
    <w:rsid w:val="005A3FC5"/>
    <w:rsid w:val="005B211E"/>
    <w:rsid w:val="005B314C"/>
    <w:rsid w:val="005B5D5F"/>
    <w:rsid w:val="005B7C2C"/>
    <w:rsid w:val="005B7DC9"/>
    <w:rsid w:val="005C504A"/>
    <w:rsid w:val="005D0337"/>
    <w:rsid w:val="005D03BA"/>
    <w:rsid w:val="005D3EE0"/>
    <w:rsid w:val="005D4AF8"/>
    <w:rsid w:val="005D5B6C"/>
    <w:rsid w:val="005D76B1"/>
    <w:rsid w:val="005E3F62"/>
    <w:rsid w:val="005E4724"/>
    <w:rsid w:val="005F097C"/>
    <w:rsid w:val="005F121A"/>
    <w:rsid w:val="005F3BB5"/>
    <w:rsid w:val="005F3FC5"/>
    <w:rsid w:val="005F721C"/>
    <w:rsid w:val="00600C61"/>
    <w:rsid w:val="00600FB1"/>
    <w:rsid w:val="0060238D"/>
    <w:rsid w:val="00604086"/>
    <w:rsid w:val="006069C1"/>
    <w:rsid w:val="00613032"/>
    <w:rsid w:val="00622236"/>
    <w:rsid w:val="00624261"/>
    <w:rsid w:val="006259D5"/>
    <w:rsid w:val="00625D7F"/>
    <w:rsid w:val="00630268"/>
    <w:rsid w:val="006337F5"/>
    <w:rsid w:val="00634E57"/>
    <w:rsid w:val="006358B5"/>
    <w:rsid w:val="006450B9"/>
    <w:rsid w:val="00647F78"/>
    <w:rsid w:val="00662550"/>
    <w:rsid w:val="00663CD2"/>
    <w:rsid w:val="00674871"/>
    <w:rsid w:val="00675F91"/>
    <w:rsid w:val="006825F8"/>
    <w:rsid w:val="0068295F"/>
    <w:rsid w:val="00686B5E"/>
    <w:rsid w:val="00695C4A"/>
    <w:rsid w:val="00696946"/>
    <w:rsid w:val="006A0A01"/>
    <w:rsid w:val="006A2BB3"/>
    <w:rsid w:val="006A3821"/>
    <w:rsid w:val="006A74A5"/>
    <w:rsid w:val="006B26C5"/>
    <w:rsid w:val="006B3939"/>
    <w:rsid w:val="006B3C71"/>
    <w:rsid w:val="006B3D3E"/>
    <w:rsid w:val="006C213A"/>
    <w:rsid w:val="006C343B"/>
    <w:rsid w:val="006D1AB1"/>
    <w:rsid w:val="006D2DFA"/>
    <w:rsid w:val="006D7C32"/>
    <w:rsid w:val="006E0939"/>
    <w:rsid w:val="006E1774"/>
    <w:rsid w:val="006E5ECB"/>
    <w:rsid w:val="006F078D"/>
    <w:rsid w:val="006F3C70"/>
    <w:rsid w:val="006F404B"/>
    <w:rsid w:val="00701832"/>
    <w:rsid w:val="00702CF4"/>
    <w:rsid w:val="00705886"/>
    <w:rsid w:val="00713919"/>
    <w:rsid w:val="00713A95"/>
    <w:rsid w:val="00713D08"/>
    <w:rsid w:val="00714BD6"/>
    <w:rsid w:val="007158B0"/>
    <w:rsid w:val="007209CA"/>
    <w:rsid w:val="00721ED1"/>
    <w:rsid w:val="0072204E"/>
    <w:rsid w:val="0072572E"/>
    <w:rsid w:val="00725AA4"/>
    <w:rsid w:val="00726C88"/>
    <w:rsid w:val="00726D7D"/>
    <w:rsid w:val="007271D3"/>
    <w:rsid w:val="00730D62"/>
    <w:rsid w:val="00733BAE"/>
    <w:rsid w:val="007371BA"/>
    <w:rsid w:val="00740BEC"/>
    <w:rsid w:val="00752C99"/>
    <w:rsid w:val="00754057"/>
    <w:rsid w:val="00754856"/>
    <w:rsid w:val="007630F8"/>
    <w:rsid w:val="00764B8C"/>
    <w:rsid w:val="007655F5"/>
    <w:rsid w:val="0076585F"/>
    <w:rsid w:val="00767810"/>
    <w:rsid w:val="007706CB"/>
    <w:rsid w:val="00774CF0"/>
    <w:rsid w:val="00780DF4"/>
    <w:rsid w:val="00784D5A"/>
    <w:rsid w:val="007901F9"/>
    <w:rsid w:val="00794009"/>
    <w:rsid w:val="007943C1"/>
    <w:rsid w:val="00795654"/>
    <w:rsid w:val="00795C1D"/>
    <w:rsid w:val="00796D08"/>
    <w:rsid w:val="00797DC0"/>
    <w:rsid w:val="007A132B"/>
    <w:rsid w:val="007A79D0"/>
    <w:rsid w:val="007B07D3"/>
    <w:rsid w:val="007B07E9"/>
    <w:rsid w:val="007B1121"/>
    <w:rsid w:val="007B1AF9"/>
    <w:rsid w:val="007C1745"/>
    <w:rsid w:val="007C2882"/>
    <w:rsid w:val="007C6473"/>
    <w:rsid w:val="007C6D28"/>
    <w:rsid w:val="007D3DAC"/>
    <w:rsid w:val="007D4619"/>
    <w:rsid w:val="007E4400"/>
    <w:rsid w:val="007F12C2"/>
    <w:rsid w:val="007F2A61"/>
    <w:rsid w:val="007F3B9A"/>
    <w:rsid w:val="00805835"/>
    <w:rsid w:val="00805AF7"/>
    <w:rsid w:val="00805F18"/>
    <w:rsid w:val="008063FA"/>
    <w:rsid w:val="00810967"/>
    <w:rsid w:val="00814544"/>
    <w:rsid w:val="00820E91"/>
    <w:rsid w:val="008311B1"/>
    <w:rsid w:val="00835CCB"/>
    <w:rsid w:val="00840DF9"/>
    <w:rsid w:val="008474AC"/>
    <w:rsid w:val="008527AA"/>
    <w:rsid w:val="008600DE"/>
    <w:rsid w:val="00860764"/>
    <w:rsid w:val="00861B3F"/>
    <w:rsid w:val="00861FC2"/>
    <w:rsid w:val="0086363F"/>
    <w:rsid w:val="00864271"/>
    <w:rsid w:val="00865A97"/>
    <w:rsid w:val="00867E77"/>
    <w:rsid w:val="00870423"/>
    <w:rsid w:val="00872998"/>
    <w:rsid w:val="00874642"/>
    <w:rsid w:val="00875EB3"/>
    <w:rsid w:val="00880A68"/>
    <w:rsid w:val="00887FB8"/>
    <w:rsid w:val="00890EDD"/>
    <w:rsid w:val="00893A10"/>
    <w:rsid w:val="008A022F"/>
    <w:rsid w:val="008A142E"/>
    <w:rsid w:val="008A5B5B"/>
    <w:rsid w:val="008A5C3D"/>
    <w:rsid w:val="008B53F6"/>
    <w:rsid w:val="008B68B3"/>
    <w:rsid w:val="008C03F8"/>
    <w:rsid w:val="008C1943"/>
    <w:rsid w:val="008C1E38"/>
    <w:rsid w:val="008C5973"/>
    <w:rsid w:val="008D5C82"/>
    <w:rsid w:val="008F4CB1"/>
    <w:rsid w:val="009049EE"/>
    <w:rsid w:val="00904E51"/>
    <w:rsid w:val="00906450"/>
    <w:rsid w:val="00907465"/>
    <w:rsid w:val="009126BF"/>
    <w:rsid w:val="00921236"/>
    <w:rsid w:val="009217BB"/>
    <w:rsid w:val="00923C35"/>
    <w:rsid w:val="009244F1"/>
    <w:rsid w:val="00924735"/>
    <w:rsid w:val="0092540F"/>
    <w:rsid w:val="009262F6"/>
    <w:rsid w:val="009263F8"/>
    <w:rsid w:val="0093024C"/>
    <w:rsid w:val="009344A6"/>
    <w:rsid w:val="00935BD5"/>
    <w:rsid w:val="00936E7C"/>
    <w:rsid w:val="00943B30"/>
    <w:rsid w:val="009501E5"/>
    <w:rsid w:val="0095106E"/>
    <w:rsid w:val="009527F8"/>
    <w:rsid w:val="00955B0A"/>
    <w:rsid w:val="00955BA3"/>
    <w:rsid w:val="0095653A"/>
    <w:rsid w:val="0096285E"/>
    <w:rsid w:val="00966B18"/>
    <w:rsid w:val="00972098"/>
    <w:rsid w:val="00972986"/>
    <w:rsid w:val="009747D6"/>
    <w:rsid w:val="00985342"/>
    <w:rsid w:val="0098574A"/>
    <w:rsid w:val="0098726E"/>
    <w:rsid w:val="0099156B"/>
    <w:rsid w:val="00991A8D"/>
    <w:rsid w:val="00992434"/>
    <w:rsid w:val="009A2A6B"/>
    <w:rsid w:val="009A4D2D"/>
    <w:rsid w:val="009A6047"/>
    <w:rsid w:val="009A62DB"/>
    <w:rsid w:val="009A723F"/>
    <w:rsid w:val="009A7DAF"/>
    <w:rsid w:val="009B1022"/>
    <w:rsid w:val="009B1F16"/>
    <w:rsid w:val="009B44FE"/>
    <w:rsid w:val="009B4C0A"/>
    <w:rsid w:val="009B555B"/>
    <w:rsid w:val="009B76E1"/>
    <w:rsid w:val="009C0AF5"/>
    <w:rsid w:val="009C19CD"/>
    <w:rsid w:val="009C1CE1"/>
    <w:rsid w:val="009C5843"/>
    <w:rsid w:val="009D0D75"/>
    <w:rsid w:val="009D5964"/>
    <w:rsid w:val="009D658A"/>
    <w:rsid w:val="009D6699"/>
    <w:rsid w:val="009E29D0"/>
    <w:rsid w:val="009E3364"/>
    <w:rsid w:val="009E4EFC"/>
    <w:rsid w:val="009E720E"/>
    <w:rsid w:val="00A06CF5"/>
    <w:rsid w:val="00A137D0"/>
    <w:rsid w:val="00A172D0"/>
    <w:rsid w:val="00A21AE6"/>
    <w:rsid w:val="00A2724F"/>
    <w:rsid w:val="00A34371"/>
    <w:rsid w:val="00A410A3"/>
    <w:rsid w:val="00A4609B"/>
    <w:rsid w:val="00A4685F"/>
    <w:rsid w:val="00A469B5"/>
    <w:rsid w:val="00A50513"/>
    <w:rsid w:val="00A53782"/>
    <w:rsid w:val="00A6281D"/>
    <w:rsid w:val="00A633D9"/>
    <w:rsid w:val="00A64CED"/>
    <w:rsid w:val="00A66915"/>
    <w:rsid w:val="00A66B0F"/>
    <w:rsid w:val="00A73368"/>
    <w:rsid w:val="00A82A75"/>
    <w:rsid w:val="00A86209"/>
    <w:rsid w:val="00A937A2"/>
    <w:rsid w:val="00A955D4"/>
    <w:rsid w:val="00AA1166"/>
    <w:rsid w:val="00AA32FF"/>
    <w:rsid w:val="00AA65D0"/>
    <w:rsid w:val="00AA6A9C"/>
    <w:rsid w:val="00AB196B"/>
    <w:rsid w:val="00AB5CF0"/>
    <w:rsid w:val="00AB734F"/>
    <w:rsid w:val="00AC6495"/>
    <w:rsid w:val="00AC6C03"/>
    <w:rsid w:val="00AD1331"/>
    <w:rsid w:val="00AD1A56"/>
    <w:rsid w:val="00AD2526"/>
    <w:rsid w:val="00AD4599"/>
    <w:rsid w:val="00AD5B91"/>
    <w:rsid w:val="00AD6188"/>
    <w:rsid w:val="00AD7876"/>
    <w:rsid w:val="00AE3AFF"/>
    <w:rsid w:val="00AE7FDE"/>
    <w:rsid w:val="00AF557F"/>
    <w:rsid w:val="00AF5B53"/>
    <w:rsid w:val="00B05625"/>
    <w:rsid w:val="00B1065E"/>
    <w:rsid w:val="00B12A34"/>
    <w:rsid w:val="00B14C14"/>
    <w:rsid w:val="00B153EB"/>
    <w:rsid w:val="00B21696"/>
    <w:rsid w:val="00B223F0"/>
    <w:rsid w:val="00B27DEF"/>
    <w:rsid w:val="00B31061"/>
    <w:rsid w:val="00B32BF5"/>
    <w:rsid w:val="00B33492"/>
    <w:rsid w:val="00B34ECD"/>
    <w:rsid w:val="00B36FC2"/>
    <w:rsid w:val="00B4114E"/>
    <w:rsid w:val="00B417E0"/>
    <w:rsid w:val="00B43BA8"/>
    <w:rsid w:val="00B43DCF"/>
    <w:rsid w:val="00B4668D"/>
    <w:rsid w:val="00B51343"/>
    <w:rsid w:val="00B53627"/>
    <w:rsid w:val="00B56855"/>
    <w:rsid w:val="00B57B6F"/>
    <w:rsid w:val="00B6054F"/>
    <w:rsid w:val="00B653A1"/>
    <w:rsid w:val="00B717A0"/>
    <w:rsid w:val="00B717BE"/>
    <w:rsid w:val="00B74BA2"/>
    <w:rsid w:val="00B8020E"/>
    <w:rsid w:val="00B84C45"/>
    <w:rsid w:val="00B85057"/>
    <w:rsid w:val="00B855A9"/>
    <w:rsid w:val="00B9018D"/>
    <w:rsid w:val="00B904B3"/>
    <w:rsid w:val="00B90B74"/>
    <w:rsid w:val="00B951DA"/>
    <w:rsid w:val="00BA1D6C"/>
    <w:rsid w:val="00BB18A4"/>
    <w:rsid w:val="00BB4DB1"/>
    <w:rsid w:val="00BC03B8"/>
    <w:rsid w:val="00BC4E12"/>
    <w:rsid w:val="00BD141A"/>
    <w:rsid w:val="00BD27F4"/>
    <w:rsid w:val="00BD5E60"/>
    <w:rsid w:val="00BE4C6B"/>
    <w:rsid w:val="00BE4E53"/>
    <w:rsid w:val="00BE4F70"/>
    <w:rsid w:val="00BF0CAD"/>
    <w:rsid w:val="00BF2A76"/>
    <w:rsid w:val="00BF548C"/>
    <w:rsid w:val="00BF5A20"/>
    <w:rsid w:val="00C01145"/>
    <w:rsid w:val="00C03429"/>
    <w:rsid w:val="00C03DED"/>
    <w:rsid w:val="00C041BE"/>
    <w:rsid w:val="00C05860"/>
    <w:rsid w:val="00C10E0A"/>
    <w:rsid w:val="00C10F25"/>
    <w:rsid w:val="00C204EA"/>
    <w:rsid w:val="00C21FAB"/>
    <w:rsid w:val="00C2304E"/>
    <w:rsid w:val="00C247AD"/>
    <w:rsid w:val="00C33CCD"/>
    <w:rsid w:val="00C34A41"/>
    <w:rsid w:val="00C35100"/>
    <w:rsid w:val="00C3625E"/>
    <w:rsid w:val="00C41070"/>
    <w:rsid w:val="00C41753"/>
    <w:rsid w:val="00C42DF3"/>
    <w:rsid w:val="00C435B2"/>
    <w:rsid w:val="00C4382D"/>
    <w:rsid w:val="00C50716"/>
    <w:rsid w:val="00C5083C"/>
    <w:rsid w:val="00C56D2B"/>
    <w:rsid w:val="00C57358"/>
    <w:rsid w:val="00C61303"/>
    <w:rsid w:val="00C619F2"/>
    <w:rsid w:val="00C72B3B"/>
    <w:rsid w:val="00C76843"/>
    <w:rsid w:val="00C76907"/>
    <w:rsid w:val="00C77909"/>
    <w:rsid w:val="00C805A0"/>
    <w:rsid w:val="00C822B8"/>
    <w:rsid w:val="00C865C6"/>
    <w:rsid w:val="00C915C1"/>
    <w:rsid w:val="00C92429"/>
    <w:rsid w:val="00C92A6E"/>
    <w:rsid w:val="00C94EBD"/>
    <w:rsid w:val="00CA34F5"/>
    <w:rsid w:val="00CA3B06"/>
    <w:rsid w:val="00CA43FB"/>
    <w:rsid w:val="00CA4A9D"/>
    <w:rsid w:val="00CA50CB"/>
    <w:rsid w:val="00CB2676"/>
    <w:rsid w:val="00CB4592"/>
    <w:rsid w:val="00CB4920"/>
    <w:rsid w:val="00CC21F0"/>
    <w:rsid w:val="00CC2F8F"/>
    <w:rsid w:val="00CC4B38"/>
    <w:rsid w:val="00CC50CB"/>
    <w:rsid w:val="00CC64DB"/>
    <w:rsid w:val="00CD1749"/>
    <w:rsid w:val="00CD3749"/>
    <w:rsid w:val="00CE4B28"/>
    <w:rsid w:val="00CE7C1E"/>
    <w:rsid w:val="00CF0F04"/>
    <w:rsid w:val="00CF1D60"/>
    <w:rsid w:val="00CF37FB"/>
    <w:rsid w:val="00CF3E90"/>
    <w:rsid w:val="00CF5203"/>
    <w:rsid w:val="00CF69F1"/>
    <w:rsid w:val="00D00491"/>
    <w:rsid w:val="00D065F8"/>
    <w:rsid w:val="00D07530"/>
    <w:rsid w:val="00D1084E"/>
    <w:rsid w:val="00D1205B"/>
    <w:rsid w:val="00D14742"/>
    <w:rsid w:val="00D21D74"/>
    <w:rsid w:val="00D31EFF"/>
    <w:rsid w:val="00D328C5"/>
    <w:rsid w:val="00D414C3"/>
    <w:rsid w:val="00D41E57"/>
    <w:rsid w:val="00D4521F"/>
    <w:rsid w:val="00D45817"/>
    <w:rsid w:val="00D46FBC"/>
    <w:rsid w:val="00D513DA"/>
    <w:rsid w:val="00D54CA6"/>
    <w:rsid w:val="00D60528"/>
    <w:rsid w:val="00D70C2E"/>
    <w:rsid w:val="00D71DBA"/>
    <w:rsid w:val="00D73286"/>
    <w:rsid w:val="00D74555"/>
    <w:rsid w:val="00D82AB7"/>
    <w:rsid w:val="00D86BB4"/>
    <w:rsid w:val="00D87DE6"/>
    <w:rsid w:val="00D97254"/>
    <w:rsid w:val="00D97828"/>
    <w:rsid w:val="00DA110C"/>
    <w:rsid w:val="00DA7202"/>
    <w:rsid w:val="00DB11F7"/>
    <w:rsid w:val="00DC2AB6"/>
    <w:rsid w:val="00DC68EC"/>
    <w:rsid w:val="00DC7367"/>
    <w:rsid w:val="00DD34D8"/>
    <w:rsid w:val="00DD3F85"/>
    <w:rsid w:val="00DE1BBF"/>
    <w:rsid w:val="00DE5592"/>
    <w:rsid w:val="00DF3439"/>
    <w:rsid w:val="00DF3496"/>
    <w:rsid w:val="00DF7517"/>
    <w:rsid w:val="00E001E8"/>
    <w:rsid w:val="00E0049B"/>
    <w:rsid w:val="00E121AB"/>
    <w:rsid w:val="00E132D4"/>
    <w:rsid w:val="00E13AA5"/>
    <w:rsid w:val="00E14203"/>
    <w:rsid w:val="00E250E7"/>
    <w:rsid w:val="00E346CC"/>
    <w:rsid w:val="00E37101"/>
    <w:rsid w:val="00E37BCB"/>
    <w:rsid w:val="00E405A9"/>
    <w:rsid w:val="00E5177D"/>
    <w:rsid w:val="00E51A9E"/>
    <w:rsid w:val="00E562FB"/>
    <w:rsid w:val="00E6472E"/>
    <w:rsid w:val="00E64FFA"/>
    <w:rsid w:val="00E657F0"/>
    <w:rsid w:val="00E66890"/>
    <w:rsid w:val="00E669B7"/>
    <w:rsid w:val="00E6785F"/>
    <w:rsid w:val="00E71E50"/>
    <w:rsid w:val="00E774A8"/>
    <w:rsid w:val="00E8015B"/>
    <w:rsid w:val="00E820B1"/>
    <w:rsid w:val="00E840C1"/>
    <w:rsid w:val="00E93891"/>
    <w:rsid w:val="00E95A89"/>
    <w:rsid w:val="00E95FA7"/>
    <w:rsid w:val="00EA6F74"/>
    <w:rsid w:val="00EB0D56"/>
    <w:rsid w:val="00EB1093"/>
    <w:rsid w:val="00EB1527"/>
    <w:rsid w:val="00EB22B9"/>
    <w:rsid w:val="00EB6862"/>
    <w:rsid w:val="00EC15A0"/>
    <w:rsid w:val="00EC5B51"/>
    <w:rsid w:val="00EC7343"/>
    <w:rsid w:val="00ED0B3A"/>
    <w:rsid w:val="00ED4455"/>
    <w:rsid w:val="00ED4533"/>
    <w:rsid w:val="00ED45A6"/>
    <w:rsid w:val="00ED770B"/>
    <w:rsid w:val="00ED7C66"/>
    <w:rsid w:val="00EE0FB9"/>
    <w:rsid w:val="00EE2E8C"/>
    <w:rsid w:val="00EE30ED"/>
    <w:rsid w:val="00EE5DC0"/>
    <w:rsid w:val="00EF042F"/>
    <w:rsid w:val="00EF54AA"/>
    <w:rsid w:val="00F0429B"/>
    <w:rsid w:val="00F04ECA"/>
    <w:rsid w:val="00F11E2A"/>
    <w:rsid w:val="00F13861"/>
    <w:rsid w:val="00F153BF"/>
    <w:rsid w:val="00F161D5"/>
    <w:rsid w:val="00F20F9D"/>
    <w:rsid w:val="00F2259D"/>
    <w:rsid w:val="00F226E0"/>
    <w:rsid w:val="00F23289"/>
    <w:rsid w:val="00F241FF"/>
    <w:rsid w:val="00F32A58"/>
    <w:rsid w:val="00F35663"/>
    <w:rsid w:val="00F3768C"/>
    <w:rsid w:val="00F4159B"/>
    <w:rsid w:val="00F51D90"/>
    <w:rsid w:val="00F52782"/>
    <w:rsid w:val="00F54748"/>
    <w:rsid w:val="00F55A19"/>
    <w:rsid w:val="00F5643D"/>
    <w:rsid w:val="00F61BD7"/>
    <w:rsid w:val="00F6397B"/>
    <w:rsid w:val="00F641BD"/>
    <w:rsid w:val="00F64533"/>
    <w:rsid w:val="00F6582C"/>
    <w:rsid w:val="00F66161"/>
    <w:rsid w:val="00F70E8E"/>
    <w:rsid w:val="00F71AAC"/>
    <w:rsid w:val="00F72715"/>
    <w:rsid w:val="00F75A3D"/>
    <w:rsid w:val="00F80F19"/>
    <w:rsid w:val="00F81189"/>
    <w:rsid w:val="00F83A41"/>
    <w:rsid w:val="00F84CEA"/>
    <w:rsid w:val="00F851FE"/>
    <w:rsid w:val="00F9033C"/>
    <w:rsid w:val="00F91D50"/>
    <w:rsid w:val="00F921C5"/>
    <w:rsid w:val="00F94272"/>
    <w:rsid w:val="00F96537"/>
    <w:rsid w:val="00F97050"/>
    <w:rsid w:val="00FA5BDA"/>
    <w:rsid w:val="00FA5F13"/>
    <w:rsid w:val="00FA6EB3"/>
    <w:rsid w:val="00FB0AAF"/>
    <w:rsid w:val="00FB2734"/>
    <w:rsid w:val="00FD244A"/>
    <w:rsid w:val="00FD621F"/>
    <w:rsid w:val="00FD76F1"/>
    <w:rsid w:val="00FE4150"/>
    <w:rsid w:val="00FE471B"/>
    <w:rsid w:val="00FF0117"/>
    <w:rsid w:val="00FF20F7"/>
    <w:rsid w:val="00FF22FD"/>
    <w:rsid w:val="00FF25F1"/>
    <w:rsid w:val="00FF5731"/>
    <w:rsid w:val="00FF5783"/>
    <w:rsid w:val="00FF67EA"/>
    <w:rsid w:val="00FF6A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F5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4555F9"/>
    <w:pPr>
      <w:spacing w:before="100" w:beforeAutospacing="1" w:after="100" w:afterAutospacing="1"/>
      <w:outlineLvl w:val="0"/>
    </w:pPr>
    <w:rPr>
      <w:b/>
      <w:bCs/>
      <w:kern w:val="36"/>
      <w:sz w:val="48"/>
      <w:szCs w:val="48"/>
    </w:rPr>
  </w:style>
  <w:style w:type="paragraph" w:styleId="2">
    <w:name w:val="heading 2"/>
    <w:basedOn w:val="a"/>
    <w:link w:val="20"/>
    <w:uiPriority w:val="9"/>
    <w:qFormat/>
    <w:rsid w:val="004555F9"/>
    <w:pPr>
      <w:spacing w:before="100" w:beforeAutospacing="1" w:after="100" w:afterAutospacing="1"/>
      <w:outlineLvl w:val="1"/>
    </w:pPr>
    <w:rPr>
      <w:b/>
      <w:bCs/>
      <w:sz w:val="36"/>
      <w:szCs w:val="36"/>
    </w:rPr>
  </w:style>
  <w:style w:type="paragraph" w:styleId="3">
    <w:name w:val="heading 3"/>
    <w:basedOn w:val="a"/>
    <w:next w:val="a"/>
    <w:link w:val="30"/>
    <w:uiPriority w:val="9"/>
    <w:unhideWhenUsed/>
    <w:qFormat/>
    <w:rsid w:val="00B32BF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5B314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87299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872998"/>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702CF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702CF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702CF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022888"/>
  </w:style>
  <w:style w:type="paragraph" w:customStyle="1" w:styleId="c58">
    <w:name w:val="c58"/>
    <w:basedOn w:val="a"/>
    <w:rsid w:val="00022888"/>
    <w:pPr>
      <w:spacing w:before="100" w:beforeAutospacing="1" w:after="100" w:afterAutospacing="1"/>
    </w:pPr>
  </w:style>
  <w:style w:type="paragraph" w:customStyle="1" w:styleId="c6">
    <w:name w:val="c6"/>
    <w:basedOn w:val="a"/>
    <w:rsid w:val="00022888"/>
    <w:pPr>
      <w:spacing w:before="100" w:beforeAutospacing="1" w:after="100" w:afterAutospacing="1"/>
    </w:pPr>
  </w:style>
  <w:style w:type="paragraph" w:styleId="a3">
    <w:name w:val="List Paragraph"/>
    <w:basedOn w:val="a"/>
    <w:link w:val="a4"/>
    <w:uiPriority w:val="34"/>
    <w:qFormat/>
    <w:rsid w:val="000D5025"/>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0D5025"/>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014A15"/>
    <w:rPr>
      <w:rFonts w:ascii="Tahoma" w:hAnsi="Tahoma" w:cs="Tahoma"/>
      <w:sz w:val="16"/>
      <w:szCs w:val="16"/>
    </w:rPr>
  </w:style>
  <w:style w:type="character" w:customStyle="1" w:styleId="a6">
    <w:name w:val="Текст выноски Знак"/>
    <w:basedOn w:val="a0"/>
    <w:link w:val="a5"/>
    <w:uiPriority w:val="99"/>
    <w:semiHidden/>
    <w:rsid w:val="00014A15"/>
    <w:rPr>
      <w:rFonts w:ascii="Tahoma" w:eastAsia="Times New Roman" w:hAnsi="Tahoma" w:cs="Tahoma"/>
      <w:sz w:val="16"/>
      <w:szCs w:val="16"/>
      <w:lang w:eastAsia="ru-RU"/>
    </w:rPr>
  </w:style>
  <w:style w:type="paragraph" w:styleId="a7">
    <w:name w:val="Normal (Web)"/>
    <w:basedOn w:val="a"/>
    <w:uiPriority w:val="99"/>
    <w:unhideWhenUsed/>
    <w:rsid w:val="00A4609B"/>
    <w:pPr>
      <w:spacing w:before="100" w:beforeAutospacing="1" w:after="100" w:afterAutospacing="1"/>
    </w:pPr>
  </w:style>
  <w:style w:type="table" w:styleId="a8">
    <w:name w:val="Table Grid"/>
    <w:basedOn w:val="a1"/>
    <w:uiPriority w:val="59"/>
    <w:rsid w:val="005B21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1">
    <w:name w:val="c1"/>
    <w:basedOn w:val="a"/>
    <w:rsid w:val="00A4685F"/>
    <w:pPr>
      <w:spacing w:before="100" w:beforeAutospacing="1" w:after="100" w:afterAutospacing="1"/>
    </w:pPr>
  </w:style>
  <w:style w:type="character" w:customStyle="1" w:styleId="c2">
    <w:name w:val="c2"/>
    <w:basedOn w:val="a0"/>
    <w:rsid w:val="00A4685F"/>
  </w:style>
  <w:style w:type="character" w:customStyle="1" w:styleId="c3">
    <w:name w:val="c3"/>
    <w:basedOn w:val="a0"/>
    <w:rsid w:val="00A4685F"/>
  </w:style>
  <w:style w:type="character" w:customStyle="1" w:styleId="c11">
    <w:name w:val="c11"/>
    <w:basedOn w:val="a0"/>
    <w:rsid w:val="00A4685F"/>
  </w:style>
  <w:style w:type="character" w:customStyle="1" w:styleId="a4">
    <w:name w:val="Абзац списка Знак"/>
    <w:link w:val="a3"/>
    <w:uiPriority w:val="34"/>
    <w:locked/>
    <w:rsid w:val="00AD6188"/>
    <w:rPr>
      <w:rFonts w:ascii="Calibri" w:eastAsia="Calibri" w:hAnsi="Calibri" w:cs="Times New Roman"/>
    </w:rPr>
  </w:style>
  <w:style w:type="character" w:customStyle="1" w:styleId="apple-converted-space">
    <w:name w:val="apple-converted-space"/>
    <w:basedOn w:val="a0"/>
    <w:rsid w:val="00AD6188"/>
  </w:style>
  <w:style w:type="character" w:styleId="a9">
    <w:name w:val="Strong"/>
    <w:uiPriority w:val="22"/>
    <w:qFormat/>
    <w:rsid w:val="00AD6188"/>
    <w:rPr>
      <w:b/>
      <w:bCs/>
    </w:rPr>
  </w:style>
  <w:style w:type="character" w:customStyle="1" w:styleId="10">
    <w:name w:val="Заголовок 1 Знак"/>
    <w:basedOn w:val="a0"/>
    <w:link w:val="1"/>
    <w:uiPriority w:val="9"/>
    <w:rsid w:val="004555F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555F9"/>
    <w:rPr>
      <w:rFonts w:ascii="Times New Roman" w:eastAsia="Times New Roman" w:hAnsi="Times New Roman" w:cs="Times New Roman"/>
      <w:b/>
      <w:bCs/>
      <w:sz w:val="36"/>
      <w:szCs w:val="36"/>
      <w:lang w:eastAsia="ru-RU"/>
    </w:rPr>
  </w:style>
  <w:style w:type="paragraph" w:customStyle="1" w:styleId="headline">
    <w:name w:val="headline"/>
    <w:basedOn w:val="a"/>
    <w:rsid w:val="004555F9"/>
    <w:pPr>
      <w:spacing w:before="100" w:beforeAutospacing="1" w:after="100" w:afterAutospacing="1"/>
    </w:pPr>
  </w:style>
  <w:style w:type="paragraph" w:styleId="aa">
    <w:name w:val="No Spacing"/>
    <w:aliases w:val="Arial 16"/>
    <w:link w:val="ab"/>
    <w:uiPriority w:val="1"/>
    <w:qFormat/>
    <w:rsid w:val="002A4BD2"/>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B32BF5"/>
    <w:rPr>
      <w:rFonts w:asciiTheme="majorHAnsi" w:eastAsiaTheme="majorEastAsia" w:hAnsiTheme="majorHAnsi" w:cstheme="majorBidi"/>
      <w:b/>
      <w:bCs/>
      <w:color w:val="4F81BD" w:themeColor="accent1"/>
      <w:sz w:val="24"/>
      <w:szCs w:val="24"/>
      <w:lang w:eastAsia="ru-RU"/>
    </w:rPr>
  </w:style>
  <w:style w:type="character" w:customStyle="1" w:styleId="ab">
    <w:name w:val="Без интервала Знак"/>
    <w:aliases w:val="Arial 16 Знак"/>
    <w:basedOn w:val="a0"/>
    <w:link w:val="aa"/>
    <w:uiPriority w:val="1"/>
    <w:locked/>
    <w:rsid w:val="00313231"/>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5B314C"/>
    <w:rPr>
      <w:rFonts w:asciiTheme="majorHAnsi" w:eastAsiaTheme="majorEastAsia" w:hAnsiTheme="majorHAnsi" w:cstheme="majorBidi"/>
      <w:b/>
      <w:bCs/>
      <w:i/>
      <w:iCs/>
      <w:color w:val="4F81BD" w:themeColor="accent1"/>
      <w:sz w:val="24"/>
      <w:szCs w:val="24"/>
      <w:lang w:eastAsia="ru-RU"/>
    </w:rPr>
  </w:style>
  <w:style w:type="paragraph" w:styleId="ac">
    <w:name w:val="header"/>
    <w:basedOn w:val="a"/>
    <w:link w:val="ad"/>
    <w:uiPriority w:val="99"/>
    <w:unhideWhenUsed/>
    <w:rsid w:val="004C55CD"/>
    <w:pPr>
      <w:tabs>
        <w:tab w:val="center" w:pos="4677"/>
        <w:tab w:val="right" w:pos="9355"/>
      </w:tabs>
    </w:pPr>
  </w:style>
  <w:style w:type="character" w:customStyle="1" w:styleId="ad">
    <w:name w:val="Верхний колонтитул Знак"/>
    <w:basedOn w:val="a0"/>
    <w:link w:val="ac"/>
    <w:uiPriority w:val="99"/>
    <w:rsid w:val="004C55CD"/>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4C55CD"/>
    <w:pPr>
      <w:tabs>
        <w:tab w:val="center" w:pos="4677"/>
        <w:tab w:val="right" w:pos="9355"/>
      </w:tabs>
    </w:pPr>
  </w:style>
  <w:style w:type="character" w:customStyle="1" w:styleId="af">
    <w:name w:val="Нижний колонтитул Знак"/>
    <w:basedOn w:val="a0"/>
    <w:link w:val="ae"/>
    <w:uiPriority w:val="99"/>
    <w:rsid w:val="004C55CD"/>
    <w:rPr>
      <w:rFonts w:ascii="Times New Roman" w:eastAsia="Times New Roman" w:hAnsi="Times New Roman" w:cs="Times New Roman"/>
      <w:sz w:val="24"/>
      <w:szCs w:val="24"/>
      <w:lang w:eastAsia="ru-RU"/>
    </w:rPr>
  </w:style>
  <w:style w:type="character" w:styleId="af0">
    <w:name w:val="Hyperlink"/>
    <w:basedOn w:val="a0"/>
    <w:uiPriority w:val="99"/>
    <w:unhideWhenUsed/>
    <w:rsid w:val="009E720E"/>
    <w:rPr>
      <w:color w:val="0000FF"/>
      <w:u w:val="single"/>
    </w:rPr>
  </w:style>
  <w:style w:type="paragraph" w:styleId="af1">
    <w:name w:val="Body Text Indent"/>
    <w:basedOn w:val="a"/>
    <w:link w:val="af2"/>
    <w:rsid w:val="00C03429"/>
    <w:pPr>
      <w:spacing w:after="120"/>
      <w:ind w:left="283"/>
    </w:pPr>
    <w:rPr>
      <w:lang w:val="en-US" w:eastAsia="en-US"/>
    </w:rPr>
  </w:style>
  <w:style w:type="character" w:customStyle="1" w:styleId="af2">
    <w:name w:val="Основной текст с отступом Знак"/>
    <w:basedOn w:val="a0"/>
    <w:link w:val="af1"/>
    <w:rsid w:val="00C03429"/>
    <w:rPr>
      <w:rFonts w:ascii="Times New Roman" w:eastAsia="Times New Roman" w:hAnsi="Times New Roman" w:cs="Times New Roman"/>
      <w:sz w:val="24"/>
      <w:szCs w:val="24"/>
      <w:lang w:val="en-US"/>
    </w:rPr>
  </w:style>
  <w:style w:type="character" w:styleId="af3">
    <w:name w:val="Emphasis"/>
    <w:basedOn w:val="a0"/>
    <w:uiPriority w:val="20"/>
    <w:qFormat/>
    <w:rsid w:val="000705DE"/>
    <w:rPr>
      <w:i/>
      <w:iCs/>
    </w:rPr>
  </w:style>
  <w:style w:type="paragraph" w:customStyle="1" w:styleId="rtejustify">
    <w:name w:val="rtejustify"/>
    <w:basedOn w:val="a"/>
    <w:rsid w:val="00713D08"/>
    <w:pPr>
      <w:spacing w:before="100" w:beforeAutospacing="1" w:after="100" w:afterAutospacing="1"/>
    </w:pPr>
  </w:style>
  <w:style w:type="character" w:customStyle="1" w:styleId="c4">
    <w:name w:val="c4"/>
    <w:basedOn w:val="a0"/>
    <w:rsid w:val="00310715"/>
  </w:style>
  <w:style w:type="character" w:customStyle="1" w:styleId="NoSpacingChar1">
    <w:name w:val="No Spacing Char1"/>
    <w:link w:val="11"/>
    <w:uiPriority w:val="1"/>
    <w:locked/>
    <w:rsid w:val="00740BEC"/>
    <w:rPr>
      <w:lang w:eastAsia="ru-RU"/>
    </w:rPr>
  </w:style>
  <w:style w:type="paragraph" w:customStyle="1" w:styleId="11">
    <w:name w:val="Без интервала1"/>
    <w:link w:val="NoSpacingChar1"/>
    <w:uiPriority w:val="1"/>
    <w:qFormat/>
    <w:rsid w:val="00740BEC"/>
    <w:pPr>
      <w:spacing w:after="0" w:line="240" w:lineRule="auto"/>
    </w:pPr>
    <w:rPr>
      <w:lang w:eastAsia="ru-RU"/>
    </w:rPr>
  </w:style>
  <w:style w:type="character" w:customStyle="1" w:styleId="50">
    <w:name w:val="Заголовок 5 Знак"/>
    <w:basedOn w:val="a0"/>
    <w:link w:val="5"/>
    <w:uiPriority w:val="9"/>
    <w:rsid w:val="00872998"/>
    <w:rPr>
      <w:rFonts w:asciiTheme="majorHAnsi" w:eastAsiaTheme="majorEastAsia" w:hAnsiTheme="majorHAnsi" w:cstheme="majorBidi"/>
      <w:color w:val="243F60" w:themeColor="accent1" w:themeShade="7F"/>
      <w:sz w:val="24"/>
      <w:szCs w:val="24"/>
      <w:lang w:eastAsia="ru-RU"/>
    </w:rPr>
  </w:style>
  <w:style w:type="character" w:styleId="af4">
    <w:name w:val="Intense Reference"/>
    <w:basedOn w:val="a0"/>
    <w:uiPriority w:val="32"/>
    <w:qFormat/>
    <w:rsid w:val="00872998"/>
    <w:rPr>
      <w:b/>
      <w:bCs/>
      <w:smallCaps/>
      <w:color w:val="C0504D" w:themeColor="accent2"/>
      <w:spacing w:val="5"/>
      <w:u w:val="single"/>
    </w:rPr>
  </w:style>
  <w:style w:type="paragraph" w:styleId="af5">
    <w:name w:val="Intense Quote"/>
    <w:basedOn w:val="a"/>
    <w:next w:val="a"/>
    <w:link w:val="af6"/>
    <w:uiPriority w:val="30"/>
    <w:qFormat/>
    <w:rsid w:val="00872998"/>
    <w:pPr>
      <w:pBdr>
        <w:bottom w:val="single" w:sz="4" w:space="4" w:color="4F81BD" w:themeColor="accent1"/>
      </w:pBdr>
      <w:spacing w:before="200" w:after="280"/>
      <w:ind w:left="936" w:right="936"/>
    </w:pPr>
    <w:rPr>
      <w:b/>
      <w:bCs/>
      <w:i/>
      <w:iCs/>
      <w:color w:val="4F81BD" w:themeColor="accent1"/>
    </w:rPr>
  </w:style>
  <w:style w:type="character" w:customStyle="1" w:styleId="af6">
    <w:name w:val="Выделенная цитата Знак"/>
    <w:basedOn w:val="a0"/>
    <w:link w:val="af5"/>
    <w:uiPriority w:val="30"/>
    <w:rsid w:val="00872998"/>
    <w:rPr>
      <w:rFonts w:ascii="Times New Roman" w:eastAsia="Times New Roman" w:hAnsi="Times New Roman" w:cs="Times New Roman"/>
      <w:b/>
      <w:bCs/>
      <w:i/>
      <w:iCs/>
      <w:color w:val="4F81BD" w:themeColor="accent1"/>
      <w:sz w:val="24"/>
      <w:szCs w:val="24"/>
      <w:lang w:eastAsia="ru-RU"/>
    </w:rPr>
  </w:style>
  <w:style w:type="paragraph" w:styleId="af7">
    <w:name w:val="Title"/>
    <w:basedOn w:val="a"/>
    <w:next w:val="a"/>
    <w:link w:val="af8"/>
    <w:uiPriority w:val="10"/>
    <w:qFormat/>
    <w:rsid w:val="0087299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8">
    <w:name w:val="Название Знак"/>
    <w:basedOn w:val="a0"/>
    <w:link w:val="af7"/>
    <w:uiPriority w:val="10"/>
    <w:rsid w:val="00872998"/>
    <w:rPr>
      <w:rFonts w:asciiTheme="majorHAnsi" w:eastAsiaTheme="majorEastAsia" w:hAnsiTheme="majorHAnsi" w:cstheme="majorBidi"/>
      <w:color w:val="17365D" w:themeColor="text2" w:themeShade="BF"/>
      <w:spacing w:val="5"/>
      <w:kern w:val="28"/>
      <w:sz w:val="52"/>
      <w:szCs w:val="52"/>
      <w:lang w:eastAsia="ru-RU"/>
    </w:rPr>
  </w:style>
  <w:style w:type="paragraph" w:styleId="af9">
    <w:name w:val="Subtitle"/>
    <w:basedOn w:val="a"/>
    <w:next w:val="a"/>
    <w:link w:val="afa"/>
    <w:uiPriority w:val="11"/>
    <w:qFormat/>
    <w:rsid w:val="00872998"/>
    <w:pPr>
      <w:numPr>
        <w:ilvl w:val="1"/>
      </w:numPr>
    </w:pPr>
    <w:rPr>
      <w:rFonts w:asciiTheme="majorHAnsi" w:eastAsiaTheme="majorEastAsia" w:hAnsiTheme="majorHAnsi" w:cstheme="majorBidi"/>
      <w:i/>
      <w:iCs/>
      <w:color w:val="4F81BD" w:themeColor="accent1"/>
      <w:spacing w:val="15"/>
    </w:rPr>
  </w:style>
  <w:style w:type="character" w:customStyle="1" w:styleId="afa">
    <w:name w:val="Подзаголовок Знак"/>
    <w:basedOn w:val="a0"/>
    <w:link w:val="af9"/>
    <w:uiPriority w:val="11"/>
    <w:rsid w:val="00872998"/>
    <w:rPr>
      <w:rFonts w:asciiTheme="majorHAnsi" w:eastAsiaTheme="majorEastAsia" w:hAnsiTheme="majorHAnsi" w:cstheme="majorBidi"/>
      <w:i/>
      <w:iCs/>
      <w:color w:val="4F81BD" w:themeColor="accent1"/>
      <w:spacing w:val="15"/>
      <w:sz w:val="24"/>
      <w:szCs w:val="24"/>
      <w:lang w:eastAsia="ru-RU"/>
    </w:rPr>
  </w:style>
  <w:style w:type="character" w:styleId="afb">
    <w:name w:val="Subtle Emphasis"/>
    <w:basedOn w:val="a0"/>
    <w:uiPriority w:val="19"/>
    <w:qFormat/>
    <w:rsid w:val="00872998"/>
    <w:rPr>
      <w:i/>
      <w:iCs/>
      <w:color w:val="808080" w:themeColor="text1" w:themeTint="7F"/>
    </w:rPr>
  </w:style>
  <w:style w:type="character" w:customStyle="1" w:styleId="60">
    <w:name w:val="Заголовок 6 Знак"/>
    <w:basedOn w:val="a0"/>
    <w:link w:val="6"/>
    <w:uiPriority w:val="9"/>
    <w:rsid w:val="00872998"/>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702CF4"/>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
    <w:rsid w:val="00702CF4"/>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rsid w:val="00702CF4"/>
    <w:rPr>
      <w:rFonts w:asciiTheme="majorHAnsi" w:eastAsiaTheme="majorEastAsia" w:hAnsiTheme="majorHAnsi" w:cstheme="majorBidi"/>
      <w:i/>
      <w:iCs/>
      <w:color w:val="404040" w:themeColor="text1" w:themeTint="BF"/>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F5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4555F9"/>
    <w:pPr>
      <w:spacing w:before="100" w:beforeAutospacing="1" w:after="100" w:afterAutospacing="1"/>
      <w:outlineLvl w:val="0"/>
    </w:pPr>
    <w:rPr>
      <w:b/>
      <w:bCs/>
      <w:kern w:val="36"/>
      <w:sz w:val="48"/>
      <w:szCs w:val="48"/>
    </w:rPr>
  </w:style>
  <w:style w:type="paragraph" w:styleId="2">
    <w:name w:val="heading 2"/>
    <w:basedOn w:val="a"/>
    <w:link w:val="20"/>
    <w:uiPriority w:val="9"/>
    <w:qFormat/>
    <w:rsid w:val="004555F9"/>
    <w:pPr>
      <w:spacing w:before="100" w:beforeAutospacing="1" w:after="100" w:afterAutospacing="1"/>
      <w:outlineLvl w:val="1"/>
    </w:pPr>
    <w:rPr>
      <w:b/>
      <w:bCs/>
      <w:sz w:val="36"/>
      <w:szCs w:val="36"/>
    </w:rPr>
  </w:style>
  <w:style w:type="paragraph" w:styleId="3">
    <w:name w:val="heading 3"/>
    <w:basedOn w:val="a"/>
    <w:next w:val="a"/>
    <w:link w:val="30"/>
    <w:uiPriority w:val="9"/>
    <w:unhideWhenUsed/>
    <w:qFormat/>
    <w:rsid w:val="00B32BF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5B314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87299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872998"/>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702CF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702CF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702CF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022888"/>
  </w:style>
  <w:style w:type="paragraph" w:customStyle="1" w:styleId="c58">
    <w:name w:val="c58"/>
    <w:basedOn w:val="a"/>
    <w:rsid w:val="00022888"/>
    <w:pPr>
      <w:spacing w:before="100" w:beforeAutospacing="1" w:after="100" w:afterAutospacing="1"/>
    </w:pPr>
  </w:style>
  <w:style w:type="paragraph" w:customStyle="1" w:styleId="c6">
    <w:name w:val="c6"/>
    <w:basedOn w:val="a"/>
    <w:rsid w:val="00022888"/>
    <w:pPr>
      <w:spacing w:before="100" w:beforeAutospacing="1" w:after="100" w:afterAutospacing="1"/>
    </w:pPr>
  </w:style>
  <w:style w:type="paragraph" w:styleId="a3">
    <w:name w:val="List Paragraph"/>
    <w:basedOn w:val="a"/>
    <w:link w:val="a4"/>
    <w:uiPriority w:val="34"/>
    <w:qFormat/>
    <w:rsid w:val="000D5025"/>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0D5025"/>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014A15"/>
    <w:rPr>
      <w:rFonts w:ascii="Tahoma" w:hAnsi="Tahoma" w:cs="Tahoma"/>
      <w:sz w:val="16"/>
      <w:szCs w:val="16"/>
    </w:rPr>
  </w:style>
  <w:style w:type="character" w:customStyle="1" w:styleId="a6">
    <w:name w:val="Текст выноски Знак"/>
    <w:basedOn w:val="a0"/>
    <w:link w:val="a5"/>
    <w:uiPriority w:val="99"/>
    <w:semiHidden/>
    <w:rsid w:val="00014A15"/>
    <w:rPr>
      <w:rFonts w:ascii="Tahoma" w:eastAsia="Times New Roman" w:hAnsi="Tahoma" w:cs="Tahoma"/>
      <w:sz w:val="16"/>
      <w:szCs w:val="16"/>
      <w:lang w:eastAsia="ru-RU"/>
    </w:rPr>
  </w:style>
  <w:style w:type="paragraph" w:styleId="a7">
    <w:name w:val="Normal (Web)"/>
    <w:basedOn w:val="a"/>
    <w:uiPriority w:val="99"/>
    <w:unhideWhenUsed/>
    <w:rsid w:val="00A4609B"/>
    <w:pPr>
      <w:spacing w:before="100" w:beforeAutospacing="1" w:after="100" w:afterAutospacing="1"/>
    </w:pPr>
  </w:style>
  <w:style w:type="table" w:styleId="a8">
    <w:name w:val="Table Grid"/>
    <w:basedOn w:val="a1"/>
    <w:uiPriority w:val="59"/>
    <w:rsid w:val="005B21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1">
    <w:name w:val="c1"/>
    <w:basedOn w:val="a"/>
    <w:rsid w:val="00A4685F"/>
    <w:pPr>
      <w:spacing w:before="100" w:beforeAutospacing="1" w:after="100" w:afterAutospacing="1"/>
    </w:pPr>
  </w:style>
  <w:style w:type="character" w:customStyle="1" w:styleId="c2">
    <w:name w:val="c2"/>
    <w:basedOn w:val="a0"/>
    <w:rsid w:val="00A4685F"/>
  </w:style>
  <w:style w:type="character" w:customStyle="1" w:styleId="c3">
    <w:name w:val="c3"/>
    <w:basedOn w:val="a0"/>
    <w:rsid w:val="00A4685F"/>
  </w:style>
  <w:style w:type="character" w:customStyle="1" w:styleId="c11">
    <w:name w:val="c11"/>
    <w:basedOn w:val="a0"/>
    <w:rsid w:val="00A4685F"/>
  </w:style>
  <w:style w:type="character" w:customStyle="1" w:styleId="a4">
    <w:name w:val="Абзац списка Знак"/>
    <w:link w:val="a3"/>
    <w:uiPriority w:val="34"/>
    <w:locked/>
    <w:rsid w:val="00AD6188"/>
    <w:rPr>
      <w:rFonts w:ascii="Calibri" w:eastAsia="Calibri" w:hAnsi="Calibri" w:cs="Times New Roman"/>
    </w:rPr>
  </w:style>
  <w:style w:type="character" w:customStyle="1" w:styleId="apple-converted-space">
    <w:name w:val="apple-converted-space"/>
    <w:basedOn w:val="a0"/>
    <w:rsid w:val="00AD6188"/>
  </w:style>
  <w:style w:type="character" w:styleId="a9">
    <w:name w:val="Strong"/>
    <w:uiPriority w:val="22"/>
    <w:qFormat/>
    <w:rsid w:val="00AD6188"/>
    <w:rPr>
      <w:b/>
      <w:bCs/>
    </w:rPr>
  </w:style>
  <w:style w:type="character" w:customStyle="1" w:styleId="10">
    <w:name w:val="Заголовок 1 Знак"/>
    <w:basedOn w:val="a0"/>
    <w:link w:val="1"/>
    <w:uiPriority w:val="9"/>
    <w:rsid w:val="004555F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555F9"/>
    <w:rPr>
      <w:rFonts w:ascii="Times New Roman" w:eastAsia="Times New Roman" w:hAnsi="Times New Roman" w:cs="Times New Roman"/>
      <w:b/>
      <w:bCs/>
      <w:sz w:val="36"/>
      <w:szCs w:val="36"/>
      <w:lang w:eastAsia="ru-RU"/>
    </w:rPr>
  </w:style>
  <w:style w:type="paragraph" w:customStyle="1" w:styleId="headline">
    <w:name w:val="headline"/>
    <w:basedOn w:val="a"/>
    <w:rsid w:val="004555F9"/>
    <w:pPr>
      <w:spacing w:before="100" w:beforeAutospacing="1" w:after="100" w:afterAutospacing="1"/>
    </w:pPr>
  </w:style>
  <w:style w:type="paragraph" w:styleId="aa">
    <w:name w:val="No Spacing"/>
    <w:aliases w:val="Arial 16"/>
    <w:link w:val="ab"/>
    <w:uiPriority w:val="1"/>
    <w:qFormat/>
    <w:rsid w:val="002A4BD2"/>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B32BF5"/>
    <w:rPr>
      <w:rFonts w:asciiTheme="majorHAnsi" w:eastAsiaTheme="majorEastAsia" w:hAnsiTheme="majorHAnsi" w:cstheme="majorBidi"/>
      <w:b/>
      <w:bCs/>
      <w:color w:val="4F81BD" w:themeColor="accent1"/>
      <w:sz w:val="24"/>
      <w:szCs w:val="24"/>
      <w:lang w:eastAsia="ru-RU"/>
    </w:rPr>
  </w:style>
  <w:style w:type="character" w:customStyle="1" w:styleId="ab">
    <w:name w:val="Без интервала Знак"/>
    <w:aliases w:val="Arial 16 Знак"/>
    <w:basedOn w:val="a0"/>
    <w:link w:val="aa"/>
    <w:uiPriority w:val="1"/>
    <w:locked/>
    <w:rsid w:val="00313231"/>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5B314C"/>
    <w:rPr>
      <w:rFonts w:asciiTheme="majorHAnsi" w:eastAsiaTheme="majorEastAsia" w:hAnsiTheme="majorHAnsi" w:cstheme="majorBidi"/>
      <w:b/>
      <w:bCs/>
      <w:i/>
      <w:iCs/>
      <w:color w:val="4F81BD" w:themeColor="accent1"/>
      <w:sz w:val="24"/>
      <w:szCs w:val="24"/>
      <w:lang w:eastAsia="ru-RU"/>
    </w:rPr>
  </w:style>
  <w:style w:type="paragraph" w:styleId="ac">
    <w:name w:val="header"/>
    <w:basedOn w:val="a"/>
    <w:link w:val="ad"/>
    <w:uiPriority w:val="99"/>
    <w:unhideWhenUsed/>
    <w:rsid w:val="004C55CD"/>
    <w:pPr>
      <w:tabs>
        <w:tab w:val="center" w:pos="4677"/>
        <w:tab w:val="right" w:pos="9355"/>
      </w:tabs>
    </w:pPr>
  </w:style>
  <w:style w:type="character" w:customStyle="1" w:styleId="ad">
    <w:name w:val="Верхний колонтитул Знак"/>
    <w:basedOn w:val="a0"/>
    <w:link w:val="ac"/>
    <w:uiPriority w:val="99"/>
    <w:rsid w:val="004C55CD"/>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4C55CD"/>
    <w:pPr>
      <w:tabs>
        <w:tab w:val="center" w:pos="4677"/>
        <w:tab w:val="right" w:pos="9355"/>
      </w:tabs>
    </w:pPr>
  </w:style>
  <w:style w:type="character" w:customStyle="1" w:styleId="af">
    <w:name w:val="Нижний колонтитул Знак"/>
    <w:basedOn w:val="a0"/>
    <w:link w:val="ae"/>
    <w:uiPriority w:val="99"/>
    <w:rsid w:val="004C55CD"/>
    <w:rPr>
      <w:rFonts w:ascii="Times New Roman" w:eastAsia="Times New Roman" w:hAnsi="Times New Roman" w:cs="Times New Roman"/>
      <w:sz w:val="24"/>
      <w:szCs w:val="24"/>
      <w:lang w:eastAsia="ru-RU"/>
    </w:rPr>
  </w:style>
  <w:style w:type="character" w:styleId="af0">
    <w:name w:val="Hyperlink"/>
    <w:basedOn w:val="a0"/>
    <w:uiPriority w:val="99"/>
    <w:unhideWhenUsed/>
    <w:rsid w:val="009E720E"/>
    <w:rPr>
      <w:color w:val="0000FF"/>
      <w:u w:val="single"/>
    </w:rPr>
  </w:style>
  <w:style w:type="paragraph" w:styleId="af1">
    <w:name w:val="Body Text Indent"/>
    <w:basedOn w:val="a"/>
    <w:link w:val="af2"/>
    <w:rsid w:val="00C03429"/>
    <w:pPr>
      <w:spacing w:after="120"/>
      <w:ind w:left="283"/>
    </w:pPr>
    <w:rPr>
      <w:lang w:val="en-US" w:eastAsia="en-US"/>
    </w:rPr>
  </w:style>
  <w:style w:type="character" w:customStyle="1" w:styleId="af2">
    <w:name w:val="Основной текст с отступом Знак"/>
    <w:basedOn w:val="a0"/>
    <w:link w:val="af1"/>
    <w:rsid w:val="00C03429"/>
    <w:rPr>
      <w:rFonts w:ascii="Times New Roman" w:eastAsia="Times New Roman" w:hAnsi="Times New Roman" w:cs="Times New Roman"/>
      <w:sz w:val="24"/>
      <w:szCs w:val="24"/>
      <w:lang w:val="en-US"/>
    </w:rPr>
  </w:style>
  <w:style w:type="character" w:styleId="af3">
    <w:name w:val="Emphasis"/>
    <w:basedOn w:val="a0"/>
    <w:uiPriority w:val="20"/>
    <w:qFormat/>
    <w:rsid w:val="000705DE"/>
    <w:rPr>
      <w:i/>
      <w:iCs/>
    </w:rPr>
  </w:style>
  <w:style w:type="paragraph" w:customStyle="1" w:styleId="rtejustify">
    <w:name w:val="rtejustify"/>
    <w:basedOn w:val="a"/>
    <w:rsid w:val="00713D08"/>
    <w:pPr>
      <w:spacing w:before="100" w:beforeAutospacing="1" w:after="100" w:afterAutospacing="1"/>
    </w:pPr>
  </w:style>
  <w:style w:type="character" w:customStyle="1" w:styleId="c4">
    <w:name w:val="c4"/>
    <w:basedOn w:val="a0"/>
    <w:rsid w:val="00310715"/>
  </w:style>
  <w:style w:type="character" w:customStyle="1" w:styleId="NoSpacingChar1">
    <w:name w:val="No Spacing Char1"/>
    <w:link w:val="11"/>
    <w:uiPriority w:val="1"/>
    <w:locked/>
    <w:rsid w:val="00740BEC"/>
    <w:rPr>
      <w:lang w:eastAsia="ru-RU"/>
    </w:rPr>
  </w:style>
  <w:style w:type="paragraph" w:customStyle="1" w:styleId="11">
    <w:name w:val="Без интервала1"/>
    <w:link w:val="NoSpacingChar1"/>
    <w:uiPriority w:val="1"/>
    <w:qFormat/>
    <w:rsid w:val="00740BEC"/>
    <w:pPr>
      <w:spacing w:after="0" w:line="240" w:lineRule="auto"/>
    </w:pPr>
    <w:rPr>
      <w:lang w:eastAsia="ru-RU"/>
    </w:rPr>
  </w:style>
  <w:style w:type="character" w:customStyle="1" w:styleId="50">
    <w:name w:val="Заголовок 5 Знак"/>
    <w:basedOn w:val="a0"/>
    <w:link w:val="5"/>
    <w:uiPriority w:val="9"/>
    <w:rsid w:val="00872998"/>
    <w:rPr>
      <w:rFonts w:asciiTheme="majorHAnsi" w:eastAsiaTheme="majorEastAsia" w:hAnsiTheme="majorHAnsi" w:cstheme="majorBidi"/>
      <w:color w:val="243F60" w:themeColor="accent1" w:themeShade="7F"/>
      <w:sz w:val="24"/>
      <w:szCs w:val="24"/>
      <w:lang w:eastAsia="ru-RU"/>
    </w:rPr>
  </w:style>
  <w:style w:type="character" w:styleId="af4">
    <w:name w:val="Intense Reference"/>
    <w:basedOn w:val="a0"/>
    <w:uiPriority w:val="32"/>
    <w:qFormat/>
    <w:rsid w:val="00872998"/>
    <w:rPr>
      <w:b/>
      <w:bCs/>
      <w:smallCaps/>
      <w:color w:val="C0504D" w:themeColor="accent2"/>
      <w:spacing w:val="5"/>
      <w:u w:val="single"/>
    </w:rPr>
  </w:style>
  <w:style w:type="paragraph" w:styleId="af5">
    <w:name w:val="Intense Quote"/>
    <w:basedOn w:val="a"/>
    <w:next w:val="a"/>
    <w:link w:val="af6"/>
    <w:uiPriority w:val="30"/>
    <w:qFormat/>
    <w:rsid w:val="00872998"/>
    <w:pPr>
      <w:pBdr>
        <w:bottom w:val="single" w:sz="4" w:space="4" w:color="4F81BD" w:themeColor="accent1"/>
      </w:pBdr>
      <w:spacing w:before="200" w:after="280"/>
      <w:ind w:left="936" w:right="936"/>
    </w:pPr>
    <w:rPr>
      <w:b/>
      <w:bCs/>
      <w:i/>
      <w:iCs/>
      <w:color w:val="4F81BD" w:themeColor="accent1"/>
    </w:rPr>
  </w:style>
  <w:style w:type="character" w:customStyle="1" w:styleId="af6">
    <w:name w:val="Выделенная цитата Знак"/>
    <w:basedOn w:val="a0"/>
    <w:link w:val="af5"/>
    <w:uiPriority w:val="30"/>
    <w:rsid w:val="00872998"/>
    <w:rPr>
      <w:rFonts w:ascii="Times New Roman" w:eastAsia="Times New Roman" w:hAnsi="Times New Roman" w:cs="Times New Roman"/>
      <w:b/>
      <w:bCs/>
      <w:i/>
      <w:iCs/>
      <w:color w:val="4F81BD" w:themeColor="accent1"/>
      <w:sz w:val="24"/>
      <w:szCs w:val="24"/>
      <w:lang w:eastAsia="ru-RU"/>
    </w:rPr>
  </w:style>
  <w:style w:type="paragraph" w:styleId="af7">
    <w:name w:val="Title"/>
    <w:basedOn w:val="a"/>
    <w:next w:val="a"/>
    <w:link w:val="af8"/>
    <w:uiPriority w:val="10"/>
    <w:qFormat/>
    <w:rsid w:val="0087299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8">
    <w:name w:val="Название Знак"/>
    <w:basedOn w:val="a0"/>
    <w:link w:val="af7"/>
    <w:uiPriority w:val="10"/>
    <w:rsid w:val="00872998"/>
    <w:rPr>
      <w:rFonts w:asciiTheme="majorHAnsi" w:eastAsiaTheme="majorEastAsia" w:hAnsiTheme="majorHAnsi" w:cstheme="majorBidi"/>
      <w:color w:val="17365D" w:themeColor="text2" w:themeShade="BF"/>
      <w:spacing w:val="5"/>
      <w:kern w:val="28"/>
      <w:sz w:val="52"/>
      <w:szCs w:val="52"/>
      <w:lang w:eastAsia="ru-RU"/>
    </w:rPr>
  </w:style>
  <w:style w:type="paragraph" w:styleId="af9">
    <w:name w:val="Subtitle"/>
    <w:basedOn w:val="a"/>
    <w:next w:val="a"/>
    <w:link w:val="afa"/>
    <w:uiPriority w:val="11"/>
    <w:qFormat/>
    <w:rsid w:val="00872998"/>
    <w:pPr>
      <w:numPr>
        <w:ilvl w:val="1"/>
      </w:numPr>
    </w:pPr>
    <w:rPr>
      <w:rFonts w:asciiTheme="majorHAnsi" w:eastAsiaTheme="majorEastAsia" w:hAnsiTheme="majorHAnsi" w:cstheme="majorBidi"/>
      <w:i/>
      <w:iCs/>
      <w:color w:val="4F81BD" w:themeColor="accent1"/>
      <w:spacing w:val="15"/>
    </w:rPr>
  </w:style>
  <w:style w:type="character" w:customStyle="1" w:styleId="afa">
    <w:name w:val="Подзаголовок Знак"/>
    <w:basedOn w:val="a0"/>
    <w:link w:val="af9"/>
    <w:uiPriority w:val="11"/>
    <w:rsid w:val="00872998"/>
    <w:rPr>
      <w:rFonts w:asciiTheme="majorHAnsi" w:eastAsiaTheme="majorEastAsia" w:hAnsiTheme="majorHAnsi" w:cstheme="majorBidi"/>
      <w:i/>
      <w:iCs/>
      <w:color w:val="4F81BD" w:themeColor="accent1"/>
      <w:spacing w:val="15"/>
      <w:sz w:val="24"/>
      <w:szCs w:val="24"/>
      <w:lang w:eastAsia="ru-RU"/>
    </w:rPr>
  </w:style>
  <w:style w:type="character" w:styleId="afb">
    <w:name w:val="Subtle Emphasis"/>
    <w:basedOn w:val="a0"/>
    <w:uiPriority w:val="19"/>
    <w:qFormat/>
    <w:rsid w:val="00872998"/>
    <w:rPr>
      <w:i/>
      <w:iCs/>
      <w:color w:val="808080" w:themeColor="text1" w:themeTint="7F"/>
    </w:rPr>
  </w:style>
  <w:style w:type="character" w:customStyle="1" w:styleId="60">
    <w:name w:val="Заголовок 6 Знак"/>
    <w:basedOn w:val="a0"/>
    <w:link w:val="6"/>
    <w:uiPriority w:val="9"/>
    <w:rsid w:val="00872998"/>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702CF4"/>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
    <w:rsid w:val="00702CF4"/>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rsid w:val="00702CF4"/>
    <w:rPr>
      <w:rFonts w:asciiTheme="majorHAnsi" w:eastAsiaTheme="majorEastAsia" w:hAnsiTheme="majorHAnsi" w:cstheme="majorBidi"/>
      <w:i/>
      <w:iCs/>
      <w:color w:val="404040" w:themeColor="text1" w:themeTint="B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8799">
      <w:bodyDiv w:val="1"/>
      <w:marLeft w:val="0"/>
      <w:marRight w:val="0"/>
      <w:marTop w:val="0"/>
      <w:marBottom w:val="0"/>
      <w:divBdr>
        <w:top w:val="none" w:sz="0" w:space="0" w:color="auto"/>
        <w:left w:val="none" w:sz="0" w:space="0" w:color="auto"/>
        <w:bottom w:val="none" w:sz="0" w:space="0" w:color="auto"/>
        <w:right w:val="none" w:sz="0" w:space="0" w:color="auto"/>
      </w:divBdr>
    </w:div>
    <w:div w:id="10497349">
      <w:bodyDiv w:val="1"/>
      <w:marLeft w:val="0"/>
      <w:marRight w:val="0"/>
      <w:marTop w:val="0"/>
      <w:marBottom w:val="0"/>
      <w:divBdr>
        <w:top w:val="none" w:sz="0" w:space="0" w:color="auto"/>
        <w:left w:val="none" w:sz="0" w:space="0" w:color="auto"/>
        <w:bottom w:val="none" w:sz="0" w:space="0" w:color="auto"/>
        <w:right w:val="none" w:sz="0" w:space="0" w:color="auto"/>
      </w:divBdr>
    </w:div>
    <w:div w:id="52126717">
      <w:bodyDiv w:val="1"/>
      <w:marLeft w:val="0"/>
      <w:marRight w:val="0"/>
      <w:marTop w:val="0"/>
      <w:marBottom w:val="0"/>
      <w:divBdr>
        <w:top w:val="none" w:sz="0" w:space="0" w:color="auto"/>
        <w:left w:val="none" w:sz="0" w:space="0" w:color="auto"/>
        <w:bottom w:val="none" w:sz="0" w:space="0" w:color="auto"/>
        <w:right w:val="none" w:sz="0" w:space="0" w:color="auto"/>
      </w:divBdr>
    </w:div>
    <w:div w:id="53352814">
      <w:bodyDiv w:val="1"/>
      <w:marLeft w:val="0"/>
      <w:marRight w:val="0"/>
      <w:marTop w:val="0"/>
      <w:marBottom w:val="0"/>
      <w:divBdr>
        <w:top w:val="none" w:sz="0" w:space="0" w:color="auto"/>
        <w:left w:val="none" w:sz="0" w:space="0" w:color="auto"/>
        <w:bottom w:val="none" w:sz="0" w:space="0" w:color="auto"/>
        <w:right w:val="none" w:sz="0" w:space="0" w:color="auto"/>
      </w:divBdr>
      <w:divsChild>
        <w:div w:id="1398043391">
          <w:marLeft w:val="0"/>
          <w:marRight w:val="0"/>
          <w:marTop w:val="0"/>
          <w:marBottom w:val="0"/>
          <w:divBdr>
            <w:top w:val="none" w:sz="0" w:space="0" w:color="auto"/>
            <w:left w:val="none" w:sz="0" w:space="0" w:color="auto"/>
            <w:bottom w:val="none" w:sz="0" w:space="0" w:color="auto"/>
            <w:right w:val="none" w:sz="0" w:space="0" w:color="auto"/>
          </w:divBdr>
        </w:div>
      </w:divsChild>
    </w:div>
    <w:div w:id="120345150">
      <w:bodyDiv w:val="1"/>
      <w:marLeft w:val="0"/>
      <w:marRight w:val="0"/>
      <w:marTop w:val="0"/>
      <w:marBottom w:val="0"/>
      <w:divBdr>
        <w:top w:val="none" w:sz="0" w:space="0" w:color="auto"/>
        <w:left w:val="none" w:sz="0" w:space="0" w:color="auto"/>
        <w:bottom w:val="none" w:sz="0" w:space="0" w:color="auto"/>
        <w:right w:val="none" w:sz="0" w:space="0" w:color="auto"/>
      </w:divBdr>
    </w:div>
    <w:div w:id="134220868">
      <w:bodyDiv w:val="1"/>
      <w:marLeft w:val="0"/>
      <w:marRight w:val="0"/>
      <w:marTop w:val="0"/>
      <w:marBottom w:val="0"/>
      <w:divBdr>
        <w:top w:val="none" w:sz="0" w:space="0" w:color="auto"/>
        <w:left w:val="none" w:sz="0" w:space="0" w:color="auto"/>
        <w:bottom w:val="none" w:sz="0" w:space="0" w:color="auto"/>
        <w:right w:val="none" w:sz="0" w:space="0" w:color="auto"/>
      </w:divBdr>
    </w:div>
    <w:div w:id="141695959">
      <w:bodyDiv w:val="1"/>
      <w:marLeft w:val="0"/>
      <w:marRight w:val="0"/>
      <w:marTop w:val="0"/>
      <w:marBottom w:val="0"/>
      <w:divBdr>
        <w:top w:val="none" w:sz="0" w:space="0" w:color="auto"/>
        <w:left w:val="none" w:sz="0" w:space="0" w:color="auto"/>
        <w:bottom w:val="none" w:sz="0" w:space="0" w:color="auto"/>
        <w:right w:val="none" w:sz="0" w:space="0" w:color="auto"/>
      </w:divBdr>
      <w:divsChild>
        <w:div w:id="433790833">
          <w:marLeft w:val="0"/>
          <w:marRight w:val="0"/>
          <w:marTop w:val="13"/>
          <w:marBottom w:val="0"/>
          <w:divBdr>
            <w:top w:val="single" w:sz="48" w:space="0" w:color="auto"/>
            <w:left w:val="single" w:sz="48" w:space="0" w:color="auto"/>
            <w:bottom w:val="single" w:sz="48" w:space="0" w:color="auto"/>
            <w:right w:val="single" w:sz="48" w:space="0" w:color="auto"/>
          </w:divBdr>
          <w:divsChild>
            <w:div w:id="967124672">
              <w:marLeft w:val="0"/>
              <w:marRight w:val="0"/>
              <w:marTop w:val="0"/>
              <w:marBottom w:val="0"/>
              <w:divBdr>
                <w:top w:val="none" w:sz="0" w:space="0" w:color="auto"/>
                <w:left w:val="none" w:sz="0" w:space="0" w:color="auto"/>
                <w:bottom w:val="none" w:sz="0" w:space="0" w:color="auto"/>
                <w:right w:val="none" w:sz="0" w:space="0" w:color="auto"/>
              </w:divBdr>
              <w:divsChild>
                <w:div w:id="289551144">
                  <w:marLeft w:val="0"/>
                  <w:marRight w:val="0"/>
                  <w:marTop w:val="0"/>
                  <w:marBottom w:val="0"/>
                  <w:divBdr>
                    <w:top w:val="none" w:sz="0" w:space="0" w:color="auto"/>
                    <w:left w:val="none" w:sz="0" w:space="0" w:color="auto"/>
                    <w:bottom w:val="none" w:sz="0" w:space="0" w:color="auto"/>
                    <w:right w:val="none" w:sz="0" w:space="0" w:color="auto"/>
                  </w:divBdr>
                </w:div>
                <w:div w:id="374238025">
                  <w:marLeft w:val="0"/>
                  <w:marRight w:val="0"/>
                  <w:marTop w:val="0"/>
                  <w:marBottom w:val="0"/>
                  <w:divBdr>
                    <w:top w:val="none" w:sz="0" w:space="0" w:color="auto"/>
                    <w:left w:val="none" w:sz="0" w:space="0" w:color="auto"/>
                    <w:bottom w:val="none" w:sz="0" w:space="0" w:color="auto"/>
                    <w:right w:val="none" w:sz="0" w:space="0" w:color="auto"/>
                  </w:divBdr>
                </w:div>
                <w:div w:id="2145930682">
                  <w:marLeft w:val="0"/>
                  <w:marRight w:val="0"/>
                  <w:marTop w:val="0"/>
                  <w:marBottom w:val="0"/>
                  <w:divBdr>
                    <w:top w:val="none" w:sz="0" w:space="0" w:color="auto"/>
                    <w:left w:val="none" w:sz="0" w:space="0" w:color="auto"/>
                    <w:bottom w:val="none" w:sz="0" w:space="0" w:color="auto"/>
                    <w:right w:val="none" w:sz="0" w:space="0" w:color="auto"/>
                  </w:divBdr>
                </w:div>
                <w:div w:id="1914002049">
                  <w:marLeft w:val="0"/>
                  <w:marRight w:val="0"/>
                  <w:marTop w:val="0"/>
                  <w:marBottom w:val="0"/>
                  <w:divBdr>
                    <w:top w:val="none" w:sz="0" w:space="0" w:color="auto"/>
                    <w:left w:val="none" w:sz="0" w:space="0" w:color="auto"/>
                    <w:bottom w:val="none" w:sz="0" w:space="0" w:color="auto"/>
                    <w:right w:val="none" w:sz="0" w:space="0" w:color="auto"/>
                  </w:divBdr>
                </w:div>
                <w:div w:id="571156817">
                  <w:marLeft w:val="0"/>
                  <w:marRight w:val="0"/>
                  <w:marTop w:val="0"/>
                  <w:marBottom w:val="0"/>
                  <w:divBdr>
                    <w:top w:val="none" w:sz="0" w:space="0" w:color="auto"/>
                    <w:left w:val="none" w:sz="0" w:space="0" w:color="auto"/>
                    <w:bottom w:val="none" w:sz="0" w:space="0" w:color="auto"/>
                    <w:right w:val="none" w:sz="0" w:space="0" w:color="auto"/>
                  </w:divBdr>
                </w:div>
                <w:div w:id="603541196">
                  <w:marLeft w:val="0"/>
                  <w:marRight w:val="0"/>
                  <w:marTop w:val="0"/>
                  <w:marBottom w:val="0"/>
                  <w:divBdr>
                    <w:top w:val="none" w:sz="0" w:space="0" w:color="auto"/>
                    <w:left w:val="none" w:sz="0" w:space="0" w:color="auto"/>
                    <w:bottom w:val="none" w:sz="0" w:space="0" w:color="auto"/>
                    <w:right w:val="none" w:sz="0" w:space="0" w:color="auto"/>
                  </w:divBdr>
                </w:div>
                <w:div w:id="161700643">
                  <w:marLeft w:val="0"/>
                  <w:marRight w:val="0"/>
                  <w:marTop w:val="0"/>
                  <w:marBottom w:val="0"/>
                  <w:divBdr>
                    <w:top w:val="none" w:sz="0" w:space="0" w:color="auto"/>
                    <w:left w:val="none" w:sz="0" w:space="0" w:color="auto"/>
                    <w:bottom w:val="none" w:sz="0" w:space="0" w:color="auto"/>
                    <w:right w:val="none" w:sz="0" w:space="0" w:color="auto"/>
                  </w:divBdr>
                </w:div>
                <w:div w:id="1621568426">
                  <w:marLeft w:val="0"/>
                  <w:marRight w:val="0"/>
                  <w:marTop w:val="0"/>
                  <w:marBottom w:val="0"/>
                  <w:divBdr>
                    <w:top w:val="none" w:sz="0" w:space="0" w:color="auto"/>
                    <w:left w:val="none" w:sz="0" w:space="0" w:color="auto"/>
                    <w:bottom w:val="none" w:sz="0" w:space="0" w:color="auto"/>
                    <w:right w:val="none" w:sz="0" w:space="0" w:color="auto"/>
                  </w:divBdr>
                </w:div>
                <w:div w:id="784232343">
                  <w:marLeft w:val="0"/>
                  <w:marRight w:val="0"/>
                  <w:marTop w:val="0"/>
                  <w:marBottom w:val="0"/>
                  <w:divBdr>
                    <w:top w:val="none" w:sz="0" w:space="0" w:color="auto"/>
                    <w:left w:val="none" w:sz="0" w:space="0" w:color="auto"/>
                    <w:bottom w:val="none" w:sz="0" w:space="0" w:color="auto"/>
                    <w:right w:val="none" w:sz="0" w:space="0" w:color="auto"/>
                  </w:divBdr>
                </w:div>
                <w:div w:id="598178086">
                  <w:marLeft w:val="0"/>
                  <w:marRight w:val="0"/>
                  <w:marTop w:val="0"/>
                  <w:marBottom w:val="0"/>
                  <w:divBdr>
                    <w:top w:val="none" w:sz="0" w:space="0" w:color="auto"/>
                    <w:left w:val="none" w:sz="0" w:space="0" w:color="auto"/>
                    <w:bottom w:val="none" w:sz="0" w:space="0" w:color="auto"/>
                    <w:right w:val="none" w:sz="0" w:space="0" w:color="auto"/>
                  </w:divBdr>
                </w:div>
                <w:div w:id="1196850973">
                  <w:marLeft w:val="0"/>
                  <w:marRight w:val="0"/>
                  <w:marTop w:val="0"/>
                  <w:marBottom w:val="0"/>
                  <w:divBdr>
                    <w:top w:val="none" w:sz="0" w:space="0" w:color="auto"/>
                    <w:left w:val="none" w:sz="0" w:space="0" w:color="auto"/>
                    <w:bottom w:val="none" w:sz="0" w:space="0" w:color="auto"/>
                    <w:right w:val="none" w:sz="0" w:space="0" w:color="auto"/>
                  </w:divBdr>
                </w:div>
                <w:div w:id="697435973">
                  <w:marLeft w:val="0"/>
                  <w:marRight w:val="0"/>
                  <w:marTop w:val="0"/>
                  <w:marBottom w:val="0"/>
                  <w:divBdr>
                    <w:top w:val="none" w:sz="0" w:space="0" w:color="auto"/>
                    <w:left w:val="none" w:sz="0" w:space="0" w:color="auto"/>
                    <w:bottom w:val="none" w:sz="0" w:space="0" w:color="auto"/>
                    <w:right w:val="none" w:sz="0" w:space="0" w:color="auto"/>
                  </w:divBdr>
                </w:div>
                <w:div w:id="1573588699">
                  <w:marLeft w:val="0"/>
                  <w:marRight w:val="0"/>
                  <w:marTop w:val="0"/>
                  <w:marBottom w:val="0"/>
                  <w:divBdr>
                    <w:top w:val="none" w:sz="0" w:space="0" w:color="auto"/>
                    <w:left w:val="none" w:sz="0" w:space="0" w:color="auto"/>
                    <w:bottom w:val="none" w:sz="0" w:space="0" w:color="auto"/>
                    <w:right w:val="none" w:sz="0" w:space="0" w:color="auto"/>
                  </w:divBdr>
                </w:div>
                <w:div w:id="1970628155">
                  <w:marLeft w:val="0"/>
                  <w:marRight w:val="0"/>
                  <w:marTop w:val="0"/>
                  <w:marBottom w:val="0"/>
                  <w:divBdr>
                    <w:top w:val="none" w:sz="0" w:space="0" w:color="auto"/>
                    <w:left w:val="none" w:sz="0" w:space="0" w:color="auto"/>
                    <w:bottom w:val="none" w:sz="0" w:space="0" w:color="auto"/>
                    <w:right w:val="none" w:sz="0" w:space="0" w:color="auto"/>
                  </w:divBdr>
                </w:div>
                <w:div w:id="2129351396">
                  <w:marLeft w:val="0"/>
                  <w:marRight w:val="0"/>
                  <w:marTop w:val="0"/>
                  <w:marBottom w:val="0"/>
                  <w:divBdr>
                    <w:top w:val="none" w:sz="0" w:space="0" w:color="auto"/>
                    <w:left w:val="none" w:sz="0" w:space="0" w:color="auto"/>
                    <w:bottom w:val="none" w:sz="0" w:space="0" w:color="auto"/>
                    <w:right w:val="none" w:sz="0" w:space="0" w:color="auto"/>
                  </w:divBdr>
                </w:div>
                <w:div w:id="656616166">
                  <w:marLeft w:val="0"/>
                  <w:marRight w:val="0"/>
                  <w:marTop w:val="0"/>
                  <w:marBottom w:val="0"/>
                  <w:divBdr>
                    <w:top w:val="none" w:sz="0" w:space="0" w:color="auto"/>
                    <w:left w:val="none" w:sz="0" w:space="0" w:color="auto"/>
                    <w:bottom w:val="none" w:sz="0" w:space="0" w:color="auto"/>
                    <w:right w:val="none" w:sz="0" w:space="0" w:color="auto"/>
                  </w:divBdr>
                </w:div>
                <w:div w:id="1626041506">
                  <w:marLeft w:val="0"/>
                  <w:marRight w:val="0"/>
                  <w:marTop w:val="0"/>
                  <w:marBottom w:val="0"/>
                  <w:divBdr>
                    <w:top w:val="none" w:sz="0" w:space="0" w:color="auto"/>
                    <w:left w:val="none" w:sz="0" w:space="0" w:color="auto"/>
                    <w:bottom w:val="none" w:sz="0" w:space="0" w:color="auto"/>
                    <w:right w:val="none" w:sz="0" w:space="0" w:color="auto"/>
                  </w:divBdr>
                </w:div>
                <w:div w:id="763377121">
                  <w:marLeft w:val="0"/>
                  <w:marRight w:val="0"/>
                  <w:marTop w:val="0"/>
                  <w:marBottom w:val="0"/>
                  <w:divBdr>
                    <w:top w:val="none" w:sz="0" w:space="0" w:color="auto"/>
                    <w:left w:val="none" w:sz="0" w:space="0" w:color="auto"/>
                    <w:bottom w:val="none" w:sz="0" w:space="0" w:color="auto"/>
                    <w:right w:val="none" w:sz="0" w:space="0" w:color="auto"/>
                  </w:divBdr>
                </w:div>
                <w:div w:id="553544136">
                  <w:marLeft w:val="0"/>
                  <w:marRight w:val="0"/>
                  <w:marTop w:val="0"/>
                  <w:marBottom w:val="0"/>
                  <w:divBdr>
                    <w:top w:val="none" w:sz="0" w:space="0" w:color="auto"/>
                    <w:left w:val="none" w:sz="0" w:space="0" w:color="auto"/>
                    <w:bottom w:val="none" w:sz="0" w:space="0" w:color="auto"/>
                    <w:right w:val="none" w:sz="0" w:space="0" w:color="auto"/>
                  </w:divBdr>
                </w:div>
                <w:div w:id="953557604">
                  <w:marLeft w:val="0"/>
                  <w:marRight w:val="0"/>
                  <w:marTop w:val="0"/>
                  <w:marBottom w:val="0"/>
                  <w:divBdr>
                    <w:top w:val="none" w:sz="0" w:space="0" w:color="auto"/>
                    <w:left w:val="none" w:sz="0" w:space="0" w:color="auto"/>
                    <w:bottom w:val="none" w:sz="0" w:space="0" w:color="auto"/>
                    <w:right w:val="none" w:sz="0" w:space="0" w:color="auto"/>
                  </w:divBdr>
                </w:div>
                <w:div w:id="1708027562">
                  <w:marLeft w:val="0"/>
                  <w:marRight w:val="0"/>
                  <w:marTop w:val="0"/>
                  <w:marBottom w:val="0"/>
                  <w:divBdr>
                    <w:top w:val="none" w:sz="0" w:space="0" w:color="auto"/>
                    <w:left w:val="none" w:sz="0" w:space="0" w:color="auto"/>
                    <w:bottom w:val="none" w:sz="0" w:space="0" w:color="auto"/>
                    <w:right w:val="none" w:sz="0" w:space="0" w:color="auto"/>
                  </w:divBdr>
                </w:div>
                <w:div w:id="704254549">
                  <w:marLeft w:val="0"/>
                  <w:marRight w:val="0"/>
                  <w:marTop w:val="0"/>
                  <w:marBottom w:val="0"/>
                  <w:divBdr>
                    <w:top w:val="none" w:sz="0" w:space="0" w:color="auto"/>
                    <w:left w:val="none" w:sz="0" w:space="0" w:color="auto"/>
                    <w:bottom w:val="none" w:sz="0" w:space="0" w:color="auto"/>
                    <w:right w:val="none" w:sz="0" w:space="0" w:color="auto"/>
                  </w:divBdr>
                </w:div>
                <w:div w:id="1344236006">
                  <w:marLeft w:val="0"/>
                  <w:marRight w:val="0"/>
                  <w:marTop w:val="0"/>
                  <w:marBottom w:val="0"/>
                  <w:divBdr>
                    <w:top w:val="none" w:sz="0" w:space="0" w:color="auto"/>
                    <w:left w:val="none" w:sz="0" w:space="0" w:color="auto"/>
                    <w:bottom w:val="none" w:sz="0" w:space="0" w:color="auto"/>
                    <w:right w:val="none" w:sz="0" w:space="0" w:color="auto"/>
                  </w:divBdr>
                </w:div>
                <w:div w:id="868109232">
                  <w:marLeft w:val="0"/>
                  <w:marRight w:val="0"/>
                  <w:marTop w:val="0"/>
                  <w:marBottom w:val="0"/>
                  <w:divBdr>
                    <w:top w:val="none" w:sz="0" w:space="0" w:color="auto"/>
                    <w:left w:val="none" w:sz="0" w:space="0" w:color="auto"/>
                    <w:bottom w:val="none" w:sz="0" w:space="0" w:color="auto"/>
                    <w:right w:val="none" w:sz="0" w:space="0" w:color="auto"/>
                  </w:divBdr>
                </w:div>
                <w:div w:id="850677477">
                  <w:marLeft w:val="0"/>
                  <w:marRight w:val="0"/>
                  <w:marTop w:val="0"/>
                  <w:marBottom w:val="0"/>
                  <w:divBdr>
                    <w:top w:val="none" w:sz="0" w:space="0" w:color="auto"/>
                    <w:left w:val="none" w:sz="0" w:space="0" w:color="auto"/>
                    <w:bottom w:val="none" w:sz="0" w:space="0" w:color="auto"/>
                    <w:right w:val="none" w:sz="0" w:space="0" w:color="auto"/>
                  </w:divBdr>
                </w:div>
                <w:div w:id="1097751205">
                  <w:marLeft w:val="0"/>
                  <w:marRight w:val="0"/>
                  <w:marTop w:val="0"/>
                  <w:marBottom w:val="0"/>
                  <w:divBdr>
                    <w:top w:val="none" w:sz="0" w:space="0" w:color="auto"/>
                    <w:left w:val="none" w:sz="0" w:space="0" w:color="auto"/>
                    <w:bottom w:val="none" w:sz="0" w:space="0" w:color="auto"/>
                    <w:right w:val="none" w:sz="0" w:space="0" w:color="auto"/>
                  </w:divBdr>
                </w:div>
                <w:div w:id="2108193655">
                  <w:marLeft w:val="0"/>
                  <w:marRight w:val="0"/>
                  <w:marTop w:val="0"/>
                  <w:marBottom w:val="0"/>
                  <w:divBdr>
                    <w:top w:val="none" w:sz="0" w:space="0" w:color="auto"/>
                    <w:left w:val="none" w:sz="0" w:space="0" w:color="auto"/>
                    <w:bottom w:val="none" w:sz="0" w:space="0" w:color="auto"/>
                    <w:right w:val="none" w:sz="0" w:space="0" w:color="auto"/>
                  </w:divBdr>
                </w:div>
                <w:div w:id="537743688">
                  <w:marLeft w:val="0"/>
                  <w:marRight w:val="0"/>
                  <w:marTop w:val="0"/>
                  <w:marBottom w:val="0"/>
                  <w:divBdr>
                    <w:top w:val="none" w:sz="0" w:space="0" w:color="auto"/>
                    <w:left w:val="none" w:sz="0" w:space="0" w:color="auto"/>
                    <w:bottom w:val="none" w:sz="0" w:space="0" w:color="auto"/>
                    <w:right w:val="none" w:sz="0" w:space="0" w:color="auto"/>
                  </w:divBdr>
                </w:div>
                <w:div w:id="1536507194">
                  <w:marLeft w:val="0"/>
                  <w:marRight w:val="0"/>
                  <w:marTop w:val="0"/>
                  <w:marBottom w:val="0"/>
                  <w:divBdr>
                    <w:top w:val="none" w:sz="0" w:space="0" w:color="auto"/>
                    <w:left w:val="none" w:sz="0" w:space="0" w:color="auto"/>
                    <w:bottom w:val="none" w:sz="0" w:space="0" w:color="auto"/>
                    <w:right w:val="none" w:sz="0" w:space="0" w:color="auto"/>
                  </w:divBdr>
                </w:div>
                <w:div w:id="1812164326">
                  <w:marLeft w:val="0"/>
                  <w:marRight w:val="0"/>
                  <w:marTop w:val="0"/>
                  <w:marBottom w:val="0"/>
                  <w:divBdr>
                    <w:top w:val="none" w:sz="0" w:space="0" w:color="auto"/>
                    <w:left w:val="none" w:sz="0" w:space="0" w:color="auto"/>
                    <w:bottom w:val="none" w:sz="0" w:space="0" w:color="auto"/>
                    <w:right w:val="none" w:sz="0" w:space="0" w:color="auto"/>
                  </w:divBdr>
                </w:div>
                <w:div w:id="212012327">
                  <w:marLeft w:val="0"/>
                  <w:marRight w:val="0"/>
                  <w:marTop w:val="0"/>
                  <w:marBottom w:val="0"/>
                  <w:divBdr>
                    <w:top w:val="none" w:sz="0" w:space="0" w:color="auto"/>
                    <w:left w:val="none" w:sz="0" w:space="0" w:color="auto"/>
                    <w:bottom w:val="none" w:sz="0" w:space="0" w:color="auto"/>
                    <w:right w:val="none" w:sz="0" w:space="0" w:color="auto"/>
                  </w:divBdr>
                </w:div>
                <w:div w:id="289098001">
                  <w:marLeft w:val="0"/>
                  <w:marRight w:val="0"/>
                  <w:marTop w:val="0"/>
                  <w:marBottom w:val="0"/>
                  <w:divBdr>
                    <w:top w:val="none" w:sz="0" w:space="0" w:color="auto"/>
                    <w:left w:val="none" w:sz="0" w:space="0" w:color="auto"/>
                    <w:bottom w:val="none" w:sz="0" w:space="0" w:color="auto"/>
                    <w:right w:val="none" w:sz="0" w:space="0" w:color="auto"/>
                  </w:divBdr>
                </w:div>
                <w:div w:id="1075712871">
                  <w:marLeft w:val="0"/>
                  <w:marRight w:val="0"/>
                  <w:marTop w:val="0"/>
                  <w:marBottom w:val="0"/>
                  <w:divBdr>
                    <w:top w:val="none" w:sz="0" w:space="0" w:color="auto"/>
                    <w:left w:val="none" w:sz="0" w:space="0" w:color="auto"/>
                    <w:bottom w:val="none" w:sz="0" w:space="0" w:color="auto"/>
                    <w:right w:val="none" w:sz="0" w:space="0" w:color="auto"/>
                  </w:divBdr>
                </w:div>
                <w:div w:id="1829519015">
                  <w:marLeft w:val="0"/>
                  <w:marRight w:val="0"/>
                  <w:marTop w:val="0"/>
                  <w:marBottom w:val="0"/>
                  <w:divBdr>
                    <w:top w:val="none" w:sz="0" w:space="0" w:color="auto"/>
                    <w:left w:val="none" w:sz="0" w:space="0" w:color="auto"/>
                    <w:bottom w:val="none" w:sz="0" w:space="0" w:color="auto"/>
                    <w:right w:val="none" w:sz="0" w:space="0" w:color="auto"/>
                  </w:divBdr>
                </w:div>
                <w:div w:id="675501771">
                  <w:marLeft w:val="0"/>
                  <w:marRight w:val="0"/>
                  <w:marTop w:val="0"/>
                  <w:marBottom w:val="0"/>
                  <w:divBdr>
                    <w:top w:val="none" w:sz="0" w:space="0" w:color="auto"/>
                    <w:left w:val="none" w:sz="0" w:space="0" w:color="auto"/>
                    <w:bottom w:val="none" w:sz="0" w:space="0" w:color="auto"/>
                    <w:right w:val="none" w:sz="0" w:space="0" w:color="auto"/>
                  </w:divBdr>
                </w:div>
                <w:div w:id="1049183101">
                  <w:marLeft w:val="0"/>
                  <w:marRight w:val="0"/>
                  <w:marTop w:val="0"/>
                  <w:marBottom w:val="0"/>
                  <w:divBdr>
                    <w:top w:val="none" w:sz="0" w:space="0" w:color="auto"/>
                    <w:left w:val="none" w:sz="0" w:space="0" w:color="auto"/>
                    <w:bottom w:val="none" w:sz="0" w:space="0" w:color="auto"/>
                    <w:right w:val="none" w:sz="0" w:space="0" w:color="auto"/>
                  </w:divBdr>
                </w:div>
                <w:div w:id="719938508">
                  <w:marLeft w:val="0"/>
                  <w:marRight w:val="0"/>
                  <w:marTop w:val="0"/>
                  <w:marBottom w:val="0"/>
                  <w:divBdr>
                    <w:top w:val="none" w:sz="0" w:space="0" w:color="auto"/>
                    <w:left w:val="none" w:sz="0" w:space="0" w:color="auto"/>
                    <w:bottom w:val="none" w:sz="0" w:space="0" w:color="auto"/>
                    <w:right w:val="none" w:sz="0" w:space="0" w:color="auto"/>
                  </w:divBdr>
                </w:div>
                <w:div w:id="557402984">
                  <w:marLeft w:val="0"/>
                  <w:marRight w:val="0"/>
                  <w:marTop w:val="0"/>
                  <w:marBottom w:val="0"/>
                  <w:divBdr>
                    <w:top w:val="none" w:sz="0" w:space="0" w:color="auto"/>
                    <w:left w:val="none" w:sz="0" w:space="0" w:color="auto"/>
                    <w:bottom w:val="none" w:sz="0" w:space="0" w:color="auto"/>
                    <w:right w:val="none" w:sz="0" w:space="0" w:color="auto"/>
                  </w:divBdr>
                </w:div>
                <w:div w:id="1864905228">
                  <w:marLeft w:val="0"/>
                  <w:marRight w:val="0"/>
                  <w:marTop w:val="0"/>
                  <w:marBottom w:val="0"/>
                  <w:divBdr>
                    <w:top w:val="none" w:sz="0" w:space="0" w:color="auto"/>
                    <w:left w:val="none" w:sz="0" w:space="0" w:color="auto"/>
                    <w:bottom w:val="none" w:sz="0" w:space="0" w:color="auto"/>
                    <w:right w:val="none" w:sz="0" w:space="0" w:color="auto"/>
                  </w:divBdr>
                </w:div>
                <w:div w:id="346639864">
                  <w:marLeft w:val="0"/>
                  <w:marRight w:val="0"/>
                  <w:marTop w:val="0"/>
                  <w:marBottom w:val="0"/>
                  <w:divBdr>
                    <w:top w:val="none" w:sz="0" w:space="0" w:color="auto"/>
                    <w:left w:val="none" w:sz="0" w:space="0" w:color="auto"/>
                    <w:bottom w:val="none" w:sz="0" w:space="0" w:color="auto"/>
                    <w:right w:val="none" w:sz="0" w:space="0" w:color="auto"/>
                  </w:divBdr>
                </w:div>
                <w:div w:id="943802677">
                  <w:marLeft w:val="0"/>
                  <w:marRight w:val="0"/>
                  <w:marTop w:val="0"/>
                  <w:marBottom w:val="0"/>
                  <w:divBdr>
                    <w:top w:val="none" w:sz="0" w:space="0" w:color="auto"/>
                    <w:left w:val="none" w:sz="0" w:space="0" w:color="auto"/>
                    <w:bottom w:val="none" w:sz="0" w:space="0" w:color="auto"/>
                    <w:right w:val="none" w:sz="0" w:space="0" w:color="auto"/>
                  </w:divBdr>
                </w:div>
                <w:div w:id="650408501">
                  <w:marLeft w:val="0"/>
                  <w:marRight w:val="0"/>
                  <w:marTop w:val="0"/>
                  <w:marBottom w:val="0"/>
                  <w:divBdr>
                    <w:top w:val="none" w:sz="0" w:space="0" w:color="auto"/>
                    <w:left w:val="none" w:sz="0" w:space="0" w:color="auto"/>
                    <w:bottom w:val="none" w:sz="0" w:space="0" w:color="auto"/>
                    <w:right w:val="none" w:sz="0" w:space="0" w:color="auto"/>
                  </w:divBdr>
                </w:div>
                <w:div w:id="2053655121">
                  <w:marLeft w:val="0"/>
                  <w:marRight w:val="0"/>
                  <w:marTop w:val="0"/>
                  <w:marBottom w:val="0"/>
                  <w:divBdr>
                    <w:top w:val="none" w:sz="0" w:space="0" w:color="auto"/>
                    <w:left w:val="none" w:sz="0" w:space="0" w:color="auto"/>
                    <w:bottom w:val="none" w:sz="0" w:space="0" w:color="auto"/>
                    <w:right w:val="none" w:sz="0" w:space="0" w:color="auto"/>
                  </w:divBdr>
                </w:div>
                <w:div w:id="449588908">
                  <w:marLeft w:val="0"/>
                  <w:marRight w:val="0"/>
                  <w:marTop w:val="0"/>
                  <w:marBottom w:val="0"/>
                  <w:divBdr>
                    <w:top w:val="none" w:sz="0" w:space="0" w:color="auto"/>
                    <w:left w:val="none" w:sz="0" w:space="0" w:color="auto"/>
                    <w:bottom w:val="none" w:sz="0" w:space="0" w:color="auto"/>
                    <w:right w:val="none" w:sz="0" w:space="0" w:color="auto"/>
                  </w:divBdr>
                </w:div>
                <w:div w:id="563564603">
                  <w:marLeft w:val="0"/>
                  <w:marRight w:val="0"/>
                  <w:marTop w:val="0"/>
                  <w:marBottom w:val="0"/>
                  <w:divBdr>
                    <w:top w:val="none" w:sz="0" w:space="0" w:color="auto"/>
                    <w:left w:val="none" w:sz="0" w:space="0" w:color="auto"/>
                    <w:bottom w:val="none" w:sz="0" w:space="0" w:color="auto"/>
                    <w:right w:val="none" w:sz="0" w:space="0" w:color="auto"/>
                  </w:divBdr>
                </w:div>
                <w:div w:id="267927634">
                  <w:marLeft w:val="0"/>
                  <w:marRight w:val="0"/>
                  <w:marTop w:val="0"/>
                  <w:marBottom w:val="0"/>
                  <w:divBdr>
                    <w:top w:val="none" w:sz="0" w:space="0" w:color="auto"/>
                    <w:left w:val="none" w:sz="0" w:space="0" w:color="auto"/>
                    <w:bottom w:val="none" w:sz="0" w:space="0" w:color="auto"/>
                    <w:right w:val="none" w:sz="0" w:space="0" w:color="auto"/>
                  </w:divBdr>
                </w:div>
                <w:div w:id="849150017">
                  <w:marLeft w:val="0"/>
                  <w:marRight w:val="0"/>
                  <w:marTop w:val="0"/>
                  <w:marBottom w:val="0"/>
                  <w:divBdr>
                    <w:top w:val="none" w:sz="0" w:space="0" w:color="auto"/>
                    <w:left w:val="none" w:sz="0" w:space="0" w:color="auto"/>
                    <w:bottom w:val="none" w:sz="0" w:space="0" w:color="auto"/>
                    <w:right w:val="none" w:sz="0" w:space="0" w:color="auto"/>
                  </w:divBdr>
                </w:div>
                <w:div w:id="1105492403">
                  <w:marLeft w:val="0"/>
                  <w:marRight w:val="0"/>
                  <w:marTop w:val="0"/>
                  <w:marBottom w:val="0"/>
                  <w:divBdr>
                    <w:top w:val="none" w:sz="0" w:space="0" w:color="auto"/>
                    <w:left w:val="none" w:sz="0" w:space="0" w:color="auto"/>
                    <w:bottom w:val="none" w:sz="0" w:space="0" w:color="auto"/>
                    <w:right w:val="none" w:sz="0" w:space="0" w:color="auto"/>
                  </w:divBdr>
                </w:div>
                <w:div w:id="86773109">
                  <w:marLeft w:val="0"/>
                  <w:marRight w:val="0"/>
                  <w:marTop w:val="0"/>
                  <w:marBottom w:val="0"/>
                  <w:divBdr>
                    <w:top w:val="none" w:sz="0" w:space="0" w:color="auto"/>
                    <w:left w:val="none" w:sz="0" w:space="0" w:color="auto"/>
                    <w:bottom w:val="none" w:sz="0" w:space="0" w:color="auto"/>
                    <w:right w:val="none" w:sz="0" w:space="0" w:color="auto"/>
                  </w:divBdr>
                </w:div>
                <w:div w:id="1039356015">
                  <w:marLeft w:val="0"/>
                  <w:marRight w:val="0"/>
                  <w:marTop w:val="0"/>
                  <w:marBottom w:val="0"/>
                  <w:divBdr>
                    <w:top w:val="none" w:sz="0" w:space="0" w:color="auto"/>
                    <w:left w:val="none" w:sz="0" w:space="0" w:color="auto"/>
                    <w:bottom w:val="none" w:sz="0" w:space="0" w:color="auto"/>
                    <w:right w:val="none" w:sz="0" w:space="0" w:color="auto"/>
                  </w:divBdr>
                </w:div>
                <w:div w:id="1218781164">
                  <w:marLeft w:val="0"/>
                  <w:marRight w:val="0"/>
                  <w:marTop w:val="0"/>
                  <w:marBottom w:val="0"/>
                  <w:divBdr>
                    <w:top w:val="none" w:sz="0" w:space="0" w:color="auto"/>
                    <w:left w:val="none" w:sz="0" w:space="0" w:color="auto"/>
                    <w:bottom w:val="none" w:sz="0" w:space="0" w:color="auto"/>
                    <w:right w:val="none" w:sz="0" w:space="0" w:color="auto"/>
                  </w:divBdr>
                </w:div>
                <w:div w:id="743454949">
                  <w:marLeft w:val="0"/>
                  <w:marRight w:val="0"/>
                  <w:marTop w:val="0"/>
                  <w:marBottom w:val="0"/>
                  <w:divBdr>
                    <w:top w:val="none" w:sz="0" w:space="0" w:color="auto"/>
                    <w:left w:val="none" w:sz="0" w:space="0" w:color="auto"/>
                    <w:bottom w:val="none" w:sz="0" w:space="0" w:color="auto"/>
                    <w:right w:val="none" w:sz="0" w:space="0" w:color="auto"/>
                  </w:divBdr>
                </w:div>
                <w:div w:id="984317918">
                  <w:marLeft w:val="0"/>
                  <w:marRight w:val="0"/>
                  <w:marTop w:val="0"/>
                  <w:marBottom w:val="0"/>
                  <w:divBdr>
                    <w:top w:val="none" w:sz="0" w:space="0" w:color="auto"/>
                    <w:left w:val="none" w:sz="0" w:space="0" w:color="auto"/>
                    <w:bottom w:val="none" w:sz="0" w:space="0" w:color="auto"/>
                    <w:right w:val="none" w:sz="0" w:space="0" w:color="auto"/>
                  </w:divBdr>
                </w:div>
                <w:div w:id="445272362">
                  <w:marLeft w:val="0"/>
                  <w:marRight w:val="0"/>
                  <w:marTop w:val="0"/>
                  <w:marBottom w:val="0"/>
                  <w:divBdr>
                    <w:top w:val="none" w:sz="0" w:space="0" w:color="auto"/>
                    <w:left w:val="none" w:sz="0" w:space="0" w:color="auto"/>
                    <w:bottom w:val="none" w:sz="0" w:space="0" w:color="auto"/>
                    <w:right w:val="none" w:sz="0" w:space="0" w:color="auto"/>
                  </w:divBdr>
                </w:div>
                <w:div w:id="1719471532">
                  <w:marLeft w:val="0"/>
                  <w:marRight w:val="0"/>
                  <w:marTop w:val="0"/>
                  <w:marBottom w:val="0"/>
                  <w:divBdr>
                    <w:top w:val="none" w:sz="0" w:space="0" w:color="auto"/>
                    <w:left w:val="none" w:sz="0" w:space="0" w:color="auto"/>
                    <w:bottom w:val="none" w:sz="0" w:space="0" w:color="auto"/>
                    <w:right w:val="none" w:sz="0" w:space="0" w:color="auto"/>
                  </w:divBdr>
                </w:div>
                <w:div w:id="2107849375">
                  <w:marLeft w:val="0"/>
                  <w:marRight w:val="0"/>
                  <w:marTop w:val="0"/>
                  <w:marBottom w:val="0"/>
                  <w:divBdr>
                    <w:top w:val="none" w:sz="0" w:space="0" w:color="auto"/>
                    <w:left w:val="none" w:sz="0" w:space="0" w:color="auto"/>
                    <w:bottom w:val="none" w:sz="0" w:space="0" w:color="auto"/>
                    <w:right w:val="none" w:sz="0" w:space="0" w:color="auto"/>
                  </w:divBdr>
                </w:div>
                <w:div w:id="78530455">
                  <w:marLeft w:val="0"/>
                  <w:marRight w:val="0"/>
                  <w:marTop w:val="0"/>
                  <w:marBottom w:val="0"/>
                  <w:divBdr>
                    <w:top w:val="none" w:sz="0" w:space="0" w:color="auto"/>
                    <w:left w:val="none" w:sz="0" w:space="0" w:color="auto"/>
                    <w:bottom w:val="none" w:sz="0" w:space="0" w:color="auto"/>
                    <w:right w:val="none" w:sz="0" w:space="0" w:color="auto"/>
                  </w:divBdr>
                </w:div>
                <w:div w:id="2068992780">
                  <w:marLeft w:val="0"/>
                  <w:marRight w:val="0"/>
                  <w:marTop w:val="0"/>
                  <w:marBottom w:val="0"/>
                  <w:divBdr>
                    <w:top w:val="none" w:sz="0" w:space="0" w:color="auto"/>
                    <w:left w:val="none" w:sz="0" w:space="0" w:color="auto"/>
                    <w:bottom w:val="none" w:sz="0" w:space="0" w:color="auto"/>
                    <w:right w:val="none" w:sz="0" w:space="0" w:color="auto"/>
                  </w:divBdr>
                </w:div>
                <w:div w:id="448473633">
                  <w:marLeft w:val="0"/>
                  <w:marRight w:val="0"/>
                  <w:marTop w:val="0"/>
                  <w:marBottom w:val="0"/>
                  <w:divBdr>
                    <w:top w:val="none" w:sz="0" w:space="0" w:color="auto"/>
                    <w:left w:val="none" w:sz="0" w:space="0" w:color="auto"/>
                    <w:bottom w:val="none" w:sz="0" w:space="0" w:color="auto"/>
                    <w:right w:val="none" w:sz="0" w:space="0" w:color="auto"/>
                  </w:divBdr>
                </w:div>
                <w:div w:id="1185944282">
                  <w:marLeft w:val="0"/>
                  <w:marRight w:val="0"/>
                  <w:marTop w:val="0"/>
                  <w:marBottom w:val="0"/>
                  <w:divBdr>
                    <w:top w:val="none" w:sz="0" w:space="0" w:color="auto"/>
                    <w:left w:val="none" w:sz="0" w:space="0" w:color="auto"/>
                    <w:bottom w:val="none" w:sz="0" w:space="0" w:color="auto"/>
                    <w:right w:val="none" w:sz="0" w:space="0" w:color="auto"/>
                  </w:divBdr>
                </w:div>
                <w:div w:id="1125777718">
                  <w:marLeft w:val="0"/>
                  <w:marRight w:val="0"/>
                  <w:marTop w:val="0"/>
                  <w:marBottom w:val="0"/>
                  <w:divBdr>
                    <w:top w:val="none" w:sz="0" w:space="0" w:color="auto"/>
                    <w:left w:val="none" w:sz="0" w:space="0" w:color="auto"/>
                    <w:bottom w:val="none" w:sz="0" w:space="0" w:color="auto"/>
                    <w:right w:val="none" w:sz="0" w:space="0" w:color="auto"/>
                  </w:divBdr>
                </w:div>
                <w:div w:id="1902131413">
                  <w:marLeft w:val="0"/>
                  <w:marRight w:val="0"/>
                  <w:marTop w:val="0"/>
                  <w:marBottom w:val="0"/>
                  <w:divBdr>
                    <w:top w:val="none" w:sz="0" w:space="0" w:color="auto"/>
                    <w:left w:val="none" w:sz="0" w:space="0" w:color="auto"/>
                    <w:bottom w:val="none" w:sz="0" w:space="0" w:color="auto"/>
                    <w:right w:val="none" w:sz="0" w:space="0" w:color="auto"/>
                  </w:divBdr>
                </w:div>
                <w:div w:id="1514220100">
                  <w:marLeft w:val="0"/>
                  <w:marRight w:val="0"/>
                  <w:marTop w:val="0"/>
                  <w:marBottom w:val="0"/>
                  <w:divBdr>
                    <w:top w:val="none" w:sz="0" w:space="0" w:color="auto"/>
                    <w:left w:val="none" w:sz="0" w:space="0" w:color="auto"/>
                    <w:bottom w:val="none" w:sz="0" w:space="0" w:color="auto"/>
                    <w:right w:val="none" w:sz="0" w:space="0" w:color="auto"/>
                  </w:divBdr>
                </w:div>
                <w:div w:id="250088870">
                  <w:marLeft w:val="0"/>
                  <w:marRight w:val="0"/>
                  <w:marTop w:val="0"/>
                  <w:marBottom w:val="0"/>
                  <w:divBdr>
                    <w:top w:val="none" w:sz="0" w:space="0" w:color="auto"/>
                    <w:left w:val="none" w:sz="0" w:space="0" w:color="auto"/>
                    <w:bottom w:val="none" w:sz="0" w:space="0" w:color="auto"/>
                    <w:right w:val="none" w:sz="0" w:space="0" w:color="auto"/>
                  </w:divBdr>
                </w:div>
                <w:div w:id="781994915">
                  <w:marLeft w:val="0"/>
                  <w:marRight w:val="0"/>
                  <w:marTop w:val="0"/>
                  <w:marBottom w:val="0"/>
                  <w:divBdr>
                    <w:top w:val="none" w:sz="0" w:space="0" w:color="auto"/>
                    <w:left w:val="none" w:sz="0" w:space="0" w:color="auto"/>
                    <w:bottom w:val="none" w:sz="0" w:space="0" w:color="auto"/>
                    <w:right w:val="none" w:sz="0" w:space="0" w:color="auto"/>
                  </w:divBdr>
                </w:div>
                <w:div w:id="961421694">
                  <w:marLeft w:val="0"/>
                  <w:marRight w:val="0"/>
                  <w:marTop w:val="0"/>
                  <w:marBottom w:val="0"/>
                  <w:divBdr>
                    <w:top w:val="none" w:sz="0" w:space="0" w:color="auto"/>
                    <w:left w:val="none" w:sz="0" w:space="0" w:color="auto"/>
                    <w:bottom w:val="none" w:sz="0" w:space="0" w:color="auto"/>
                    <w:right w:val="none" w:sz="0" w:space="0" w:color="auto"/>
                  </w:divBdr>
                </w:div>
                <w:div w:id="1934824494">
                  <w:marLeft w:val="0"/>
                  <w:marRight w:val="0"/>
                  <w:marTop w:val="0"/>
                  <w:marBottom w:val="0"/>
                  <w:divBdr>
                    <w:top w:val="none" w:sz="0" w:space="0" w:color="auto"/>
                    <w:left w:val="none" w:sz="0" w:space="0" w:color="auto"/>
                    <w:bottom w:val="none" w:sz="0" w:space="0" w:color="auto"/>
                    <w:right w:val="none" w:sz="0" w:space="0" w:color="auto"/>
                  </w:divBdr>
                </w:div>
                <w:div w:id="783382761">
                  <w:marLeft w:val="0"/>
                  <w:marRight w:val="0"/>
                  <w:marTop w:val="0"/>
                  <w:marBottom w:val="0"/>
                  <w:divBdr>
                    <w:top w:val="none" w:sz="0" w:space="0" w:color="auto"/>
                    <w:left w:val="none" w:sz="0" w:space="0" w:color="auto"/>
                    <w:bottom w:val="none" w:sz="0" w:space="0" w:color="auto"/>
                    <w:right w:val="none" w:sz="0" w:space="0" w:color="auto"/>
                  </w:divBdr>
                </w:div>
                <w:div w:id="898320656">
                  <w:marLeft w:val="0"/>
                  <w:marRight w:val="0"/>
                  <w:marTop w:val="0"/>
                  <w:marBottom w:val="0"/>
                  <w:divBdr>
                    <w:top w:val="none" w:sz="0" w:space="0" w:color="auto"/>
                    <w:left w:val="none" w:sz="0" w:space="0" w:color="auto"/>
                    <w:bottom w:val="none" w:sz="0" w:space="0" w:color="auto"/>
                    <w:right w:val="none" w:sz="0" w:space="0" w:color="auto"/>
                  </w:divBdr>
                </w:div>
                <w:div w:id="457920423">
                  <w:marLeft w:val="0"/>
                  <w:marRight w:val="0"/>
                  <w:marTop w:val="0"/>
                  <w:marBottom w:val="0"/>
                  <w:divBdr>
                    <w:top w:val="none" w:sz="0" w:space="0" w:color="auto"/>
                    <w:left w:val="none" w:sz="0" w:space="0" w:color="auto"/>
                    <w:bottom w:val="none" w:sz="0" w:space="0" w:color="auto"/>
                    <w:right w:val="none" w:sz="0" w:space="0" w:color="auto"/>
                  </w:divBdr>
                </w:div>
                <w:div w:id="1654215128">
                  <w:marLeft w:val="0"/>
                  <w:marRight w:val="0"/>
                  <w:marTop w:val="0"/>
                  <w:marBottom w:val="0"/>
                  <w:divBdr>
                    <w:top w:val="none" w:sz="0" w:space="0" w:color="auto"/>
                    <w:left w:val="none" w:sz="0" w:space="0" w:color="auto"/>
                    <w:bottom w:val="none" w:sz="0" w:space="0" w:color="auto"/>
                    <w:right w:val="none" w:sz="0" w:space="0" w:color="auto"/>
                  </w:divBdr>
                </w:div>
                <w:div w:id="1818064295">
                  <w:marLeft w:val="0"/>
                  <w:marRight w:val="0"/>
                  <w:marTop w:val="0"/>
                  <w:marBottom w:val="0"/>
                  <w:divBdr>
                    <w:top w:val="none" w:sz="0" w:space="0" w:color="auto"/>
                    <w:left w:val="none" w:sz="0" w:space="0" w:color="auto"/>
                    <w:bottom w:val="none" w:sz="0" w:space="0" w:color="auto"/>
                    <w:right w:val="none" w:sz="0" w:space="0" w:color="auto"/>
                  </w:divBdr>
                </w:div>
                <w:div w:id="770708401">
                  <w:marLeft w:val="0"/>
                  <w:marRight w:val="0"/>
                  <w:marTop w:val="0"/>
                  <w:marBottom w:val="0"/>
                  <w:divBdr>
                    <w:top w:val="none" w:sz="0" w:space="0" w:color="auto"/>
                    <w:left w:val="none" w:sz="0" w:space="0" w:color="auto"/>
                    <w:bottom w:val="none" w:sz="0" w:space="0" w:color="auto"/>
                    <w:right w:val="none" w:sz="0" w:space="0" w:color="auto"/>
                  </w:divBdr>
                </w:div>
                <w:div w:id="1794982275">
                  <w:marLeft w:val="0"/>
                  <w:marRight w:val="0"/>
                  <w:marTop w:val="0"/>
                  <w:marBottom w:val="0"/>
                  <w:divBdr>
                    <w:top w:val="none" w:sz="0" w:space="0" w:color="auto"/>
                    <w:left w:val="none" w:sz="0" w:space="0" w:color="auto"/>
                    <w:bottom w:val="none" w:sz="0" w:space="0" w:color="auto"/>
                    <w:right w:val="none" w:sz="0" w:space="0" w:color="auto"/>
                  </w:divBdr>
                </w:div>
                <w:div w:id="1446197750">
                  <w:marLeft w:val="0"/>
                  <w:marRight w:val="0"/>
                  <w:marTop w:val="0"/>
                  <w:marBottom w:val="0"/>
                  <w:divBdr>
                    <w:top w:val="none" w:sz="0" w:space="0" w:color="auto"/>
                    <w:left w:val="none" w:sz="0" w:space="0" w:color="auto"/>
                    <w:bottom w:val="none" w:sz="0" w:space="0" w:color="auto"/>
                    <w:right w:val="none" w:sz="0" w:space="0" w:color="auto"/>
                  </w:divBdr>
                </w:div>
                <w:div w:id="599871705">
                  <w:marLeft w:val="0"/>
                  <w:marRight w:val="0"/>
                  <w:marTop w:val="0"/>
                  <w:marBottom w:val="0"/>
                  <w:divBdr>
                    <w:top w:val="none" w:sz="0" w:space="0" w:color="auto"/>
                    <w:left w:val="none" w:sz="0" w:space="0" w:color="auto"/>
                    <w:bottom w:val="none" w:sz="0" w:space="0" w:color="auto"/>
                    <w:right w:val="none" w:sz="0" w:space="0" w:color="auto"/>
                  </w:divBdr>
                </w:div>
                <w:div w:id="729114871">
                  <w:marLeft w:val="0"/>
                  <w:marRight w:val="0"/>
                  <w:marTop w:val="0"/>
                  <w:marBottom w:val="0"/>
                  <w:divBdr>
                    <w:top w:val="none" w:sz="0" w:space="0" w:color="auto"/>
                    <w:left w:val="none" w:sz="0" w:space="0" w:color="auto"/>
                    <w:bottom w:val="none" w:sz="0" w:space="0" w:color="auto"/>
                    <w:right w:val="none" w:sz="0" w:space="0" w:color="auto"/>
                  </w:divBdr>
                </w:div>
                <w:div w:id="1844970159">
                  <w:marLeft w:val="0"/>
                  <w:marRight w:val="0"/>
                  <w:marTop w:val="0"/>
                  <w:marBottom w:val="0"/>
                  <w:divBdr>
                    <w:top w:val="none" w:sz="0" w:space="0" w:color="auto"/>
                    <w:left w:val="none" w:sz="0" w:space="0" w:color="auto"/>
                    <w:bottom w:val="none" w:sz="0" w:space="0" w:color="auto"/>
                    <w:right w:val="none" w:sz="0" w:space="0" w:color="auto"/>
                  </w:divBdr>
                </w:div>
                <w:div w:id="12149694">
                  <w:marLeft w:val="0"/>
                  <w:marRight w:val="0"/>
                  <w:marTop w:val="0"/>
                  <w:marBottom w:val="0"/>
                  <w:divBdr>
                    <w:top w:val="none" w:sz="0" w:space="0" w:color="auto"/>
                    <w:left w:val="none" w:sz="0" w:space="0" w:color="auto"/>
                    <w:bottom w:val="none" w:sz="0" w:space="0" w:color="auto"/>
                    <w:right w:val="none" w:sz="0" w:space="0" w:color="auto"/>
                  </w:divBdr>
                </w:div>
                <w:div w:id="657810936">
                  <w:marLeft w:val="0"/>
                  <w:marRight w:val="0"/>
                  <w:marTop w:val="0"/>
                  <w:marBottom w:val="0"/>
                  <w:divBdr>
                    <w:top w:val="none" w:sz="0" w:space="0" w:color="auto"/>
                    <w:left w:val="none" w:sz="0" w:space="0" w:color="auto"/>
                    <w:bottom w:val="none" w:sz="0" w:space="0" w:color="auto"/>
                    <w:right w:val="none" w:sz="0" w:space="0" w:color="auto"/>
                  </w:divBdr>
                </w:div>
                <w:div w:id="2011442619">
                  <w:marLeft w:val="0"/>
                  <w:marRight w:val="0"/>
                  <w:marTop w:val="0"/>
                  <w:marBottom w:val="0"/>
                  <w:divBdr>
                    <w:top w:val="none" w:sz="0" w:space="0" w:color="auto"/>
                    <w:left w:val="none" w:sz="0" w:space="0" w:color="auto"/>
                    <w:bottom w:val="none" w:sz="0" w:space="0" w:color="auto"/>
                    <w:right w:val="none" w:sz="0" w:space="0" w:color="auto"/>
                  </w:divBdr>
                </w:div>
                <w:div w:id="1773015142">
                  <w:marLeft w:val="0"/>
                  <w:marRight w:val="0"/>
                  <w:marTop w:val="0"/>
                  <w:marBottom w:val="0"/>
                  <w:divBdr>
                    <w:top w:val="none" w:sz="0" w:space="0" w:color="auto"/>
                    <w:left w:val="none" w:sz="0" w:space="0" w:color="auto"/>
                    <w:bottom w:val="none" w:sz="0" w:space="0" w:color="auto"/>
                    <w:right w:val="none" w:sz="0" w:space="0" w:color="auto"/>
                  </w:divBdr>
                </w:div>
                <w:div w:id="337932087">
                  <w:marLeft w:val="0"/>
                  <w:marRight w:val="0"/>
                  <w:marTop w:val="0"/>
                  <w:marBottom w:val="0"/>
                  <w:divBdr>
                    <w:top w:val="none" w:sz="0" w:space="0" w:color="auto"/>
                    <w:left w:val="none" w:sz="0" w:space="0" w:color="auto"/>
                    <w:bottom w:val="none" w:sz="0" w:space="0" w:color="auto"/>
                    <w:right w:val="none" w:sz="0" w:space="0" w:color="auto"/>
                  </w:divBdr>
                </w:div>
                <w:div w:id="895776906">
                  <w:marLeft w:val="0"/>
                  <w:marRight w:val="0"/>
                  <w:marTop w:val="0"/>
                  <w:marBottom w:val="0"/>
                  <w:divBdr>
                    <w:top w:val="none" w:sz="0" w:space="0" w:color="auto"/>
                    <w:left w:val="none" w:sz="0" w:space="0" w:color="auto"/>
                    <w:bottom w:val="none" w:sz="0" w:space="0" w:color="auto"/>
                    <w:right w:val="none" w:sz="0" w:space="0" w:color="auto"/>
                  </w:divBdr>
                </w:div>
                <w:div w:id="174721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466087">
          <w:marLeft w:val="0"/>
          <w:marRight w:val="0"/>
          <w:marTop w:val="13"/>
          <w:marBottom w:val="0"/>
          <w:divBdr>
            <w:top w:val="single" w:sz="48" w:space="0" w:color="auto"/>
            <w:left w:val="single" w:sz="48" w:space="0" w:color="auto"/>
            <w:bottom w:val="single" w:sz="48" w:space="0" w:color="auto"/>
            <w:right w:val="single" w:sz="48" w:space="0" w:color="auto"/>
          </w:divBdr>
          <w:divsChild>
            <w:div w:id="276106856">
              <w:marLeft w:val="0"/>
              <w:marRight w:val="0"/>
              <w:marTop w:val="0"/>
              <w:marBottom w:val="0"/>
              <w:divBdr>
                <w:top w:val="none" w:sz="0" w:space="0" w:color="auto"/>
                <w:left w:val="none" w:sz="0" w:space="0" w:color="auto"/>
                <w:bottom w:val="none" w:sz="0" w:space="0" w:color="auto"/>
                <w:right w:val="none" w:sz="0" w:space="0" w:color="auto"/>
              </w:divBdr>
              <w:divsChild>
                <w:div w:id="1089237435">
                  <w:marLeft w:val="0"/>
                  <w:marRight w:val="0"/>
                  <w:marTop w:val="0"/>
                  <w:marBottom w:val="0"/>
                  <w:divBdr>
                    <w:top w:val="none" w:sz="0" w:space="0" w:color="auto"/>
                    <w:left w:val="none" w:sz="0" w:space="0" w:color="auto"/>
                    <w:bottom w:val="none" w:sz="0" w:space="0" w:color="auto"/>
                    <w:right w:val="none" w:sz="0" w:space="0" w:color="auto"/>
                  </w:divBdr>
                </w:div>
                <w:div w:id="822500916">
                  <w:marLeft w:val="0"/>
                  <w:marRight w:val="0"/>
                  <w:marTop w:val="0"/>
                  <w:marBottom w:val="0"/>
                  <w:divBdr>
                    <w:top w:val="none" w:sz="0" w:space="0" w:color="auto"/>
                    <w:left w:val="none" w:sz="0" w:space="0" w:color="auto"/>
                    <w:bottom w:val="none" w:sz="0" w:space="0" w:color="auto"/>
                    <w:right w:val="none" w:sz="0" w:space="0" w:color="auto"/>
                  </w:divBdr>
                </w:div>
                <w:div w:id="326132954">
                  <w:marLeft w:val="0"/>
                  <w:marRight w:val="0"/>
                  <w:marTop w:val="0"/>
                  <w:marBottom w:val="0"/>
                  <w:divBdr>
                    <w:top w:val="none" w:sz="0" w:space="0" w:color="auto"/>
                    <w:left w:val="none" w:sz="0" w:space="0" w:color="auto"/>
                    <w:bottom w:val="none" w:sz="0" w:space="0" w:color="auto"/>
                    <w:right w:val="none" w:sz="0" w:space="0" w:color="auto"/>
                  </w:divBdr>
                </w:div>
                <w:div w:id="36182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00850">
      <w:bodyDiv w:val="1"/>
      <w:marLeft w:val="0"/>
      <w:marRight w:val="0"/>
      <w:marTop w:val="0"/>
      <w:marBottom w:val="0"/>
      <w:divBdr>
        <w:top w:val="none" w:sz="0" w:space="0" w:color="auto"/>
        <w:left w:val="none" w:sz="0" w:space="0" w:color="auto"/>
        <w:bottom w:val="none" w:sz="0" w:space="0" w:color="auto"/>
        <w:right w:val="none" w:sz="0" w:space="0" w:color="auto"/>
      </w:divBdr>
    </w:div>
    <w:div w:id="218246063">
      <w:bodyDiv w:val="1"/>
      <w:marLeft w:val="0"/>
      <w:marRight w:val="0"/>
      <w:marTop w:val="0"/>
      <w:marBottom w:val="0"/>
      <w:divBdr>
        <w:top w:val="none" w:sz="0" w:space="0" w:color="auto"/>
        <w:left w:val="none" w:sz="0" w:space="0" w:color="auto"/>
        <w:bottom w:val="none" w:sz="0" w:space="0" w:color="auto"/>
        <w:right w:val="none" w:sz="0" w:space="0" w:color="auto"/>
      </w:divBdr>
    </w:div>
    <w:div w:id="219944177">
      <w:bodyDiv w:val="1"/>
      <w:marLeft w:val="0"/>
      <w:marRight w:val="0"/>
      <w:marTop w:val="0"/>
      <w:marBottom w:val="0"/>
      <w:divBdr>
        <w:top w:val="none" w:sz="0" w:space="0" w:color="auto"/>
        <w:left w:val="none" w:sz="0" w:space="0" w:color="auto"/>
        <w:bottom w:val="none" w:sz="0" w:space="0" w:color="auto"/>
        <w:right w:val="none" w:sz="0" w:space="0" w:color="auto"/>
      </w:divBdr>
    </w:div>
    <w:div w:id="234316186">
      <w:bodyDiv w:val="1"/>
      <w:marLeft w:val="0"/>
      <w:marRight w:val="0"/>
      <w:marTop w:val="0"/>
      <w:marBottom w:val="0"/>
      <w:divBdr>
        <w:top w:val="none" w:sz="0" w:space="0" w:color="auto"/>
        <w:left w:val="none" w:sz="0" w:space="0" w:color="auto"/>
        <w:bottom w:val="none" w:sz="0" w:space="0" w:color="auto"/>
        <w:right w:val="none" w:sz="0" w:space="0" w:color="auto"/>
      </w:divBdr>
    </w:div>
    <w:div w:id="246420984">
      <w:bodyDiv w:val="1"/>
      <w:marLeft w:val="0"/>
      <w:marRight w:val="0"/>
      <w:marTop w:val="0"/>
      <w:marBottom w:val="0"/>
      <w:divBdr>
        <w:top w:val="none" w:sz="0" w:space="0" w:color="auto"/>
        <w:left w:val="none" w:sz="0" w:space="0" w:color="auto"/>
        <w:bottom w:val="none" w:sz="0" w:space="0" w:color="auto"/>
        <w:right w:val="none" w:sz="0" w:space="0" w:color="auto"/>
      </w:divBdr>
    </w:div>
    <w:div w:id="246424198">
      <w:bodyDiv w:val="1"/>
      <w:marLeft w:val="0"/>
      <w:marRight w:val="0"/>
      <w:marTop w:val="0"/>
      <w:marBottom w:val="0"/>
      <w:divBdr>
        <w:top w:val="none" w:sz="0" w:space="0" w:color="auto"/>
        <w:left w:val="none" w:sz="0" w:space="0" w:color="auto"/>
        <w:bottom w:val="none" w:sz="0" w:space="0" w:color="auto"/>
        <w:right w:val="none" w:sz="0" w:space="0" w:color="auto"/>
      </w:divBdr>
    </w:div>
    <w:div w:id="275603302">
      <w:bodyDiv w:val="1"/>
      <w:marLeft w:val="0"/>
      <w:marRight w:val="0"/>
      <w:marTop w:val="0"/>
      <w:marBottom w:val="0"/>
      <w:divBdr>
        <w:top w:val="none" w:sz="0" w:space="0" w:color="auto"/>
        <w:left w:val="none" w:sz="0" w:space="0" w:color="auto"/>
        <w:bottom w:val="none" w:sz="0" w:space="0" w:color="auto"/>
        <w:right w:val="none" w:sz="0" w:space="0" w:color="auto"/>
      </w:divBdr>
    </w:div>
    <w:div w:id="276448661">
      <w:bodyDiv w:val="1"/>
      <w:marLeft w:val="0"/>
      <w:marRight w:val="0"/>
      <w:marTop w:val="0"/>
      <w:marBottom w:val="0"/>
      <w:divBdr>
        <w:top w:val="none" w:sz="0" w:space="0" w:color="auto"/>
        <w:left w:val="none" w:sz="0" w:space="0" w:color="auto"/>
        <w:bottom w:val="none" w:sz="0" w:space="0" w:color="auto"/>
        <w:right w:val="none" w:sz="0" w:space="0" w:color="auto"/>
      </w:divBdr>
    </w:div>
    <w:div w:id="291208775">
      <w:bodyDiv w:val="1"/>
      <w:marLeft w:val="0"/>
      <w:marRight w:val="0"/>
      <w:marTop w:val="0"/>
      <w:marBottom w:val="0"/>
      <w:divBdr>
        <w:top w:val="none" w:sz="0" w:space="0" w:color="auto"/>
        <w:left w:val="none" w:sz="0" w:space="0" w:color="auto"/>
        <w:bottom w:val="none" w:sz="0" w:space="0" w:color="auto"/>
        <w:right w:val="none" w:sz="0" w:space="0" w:color="auto"/>
      </w:divBdr>
    </w:div>
    <w:div w:id="297882520">
      <w:bodyDiv w:val="1"/>
      <w:marLeft w:val="0"/>
      <w:marRight w:val="0"/>
      <w:marTop w:val="0"/>
      <w:marBottom w:val="0"/>
      <w:divBdr>
        <w:top w:val="none" w:sz="0" w:space="0" w:color="auto"/>
        <w:left w:val="none" w:sz="0" w:space="0" w:color="auto"/>
        <w:bottom w:val="none" w:sz="0" w:space="0" w:color="auto"/>
        <w:right w:val="none" w:sz="0" w:space="0" w:color="auto"/>
      </w:divBdr>
    </w:div>
    <w:div w:id="330254498">
      <w:bodyDiv w:val="1"/>
      <w:marLeft w:val="0"/>
      <w:marRight w:val="0"/>
      <w:marTop w:val="0"/>
      <w:marBottom w:val="0"/>
      <w:divBdr>
        <w:top w:val="none" w:sz="0" w:space="0" w:color="auto"/>
        <w:left w:val="none" w:sz="0" w:space="0" w:color="auto"/>
        <w:bottom w:val="none" w:sz="0" w:space="0" w:color="auto"/>
        <w:right w:val="none" w:sz="0" w:space="0" w:color="auto"/>
      </w:divBdr>
    </w:div>
    <w:div w:id="349336532">
      <w:bodyDiv w:val="1"/>
      <w:marLeft w:val="0"/>
      <w:marRight w:val="0"/>
      <w:marTop w:val="0"/>
      <w:marBottom w:val="0"/>
      <w:divBdr>
        <w:top w:val="none" w:sz="0" w:space="0" w:color="auto"/>
        <w:left w:val="none" w:sz="0" w:space="0" w:color="auto"/>
        <w:bottom w:val="none" w:sz="0" w:space="0" w:color="auto"/>
        <w:right w:val="none" w:sz="0" w:space="0" w:color="auto"/>
      </w:divBdr>
    </w:div>
    <w:div w:id="395133930">
      <w:bodyDiv w:val="1"/>
      <w:marLeft w:val="0"/>
      <w:marRight w:val="0"/>
      <w:marTop w:val="0"/>
      <w:marBottom w:val="0"/>
      <w:divBdr>
        <w:top w:val="none" w:sz="0" w:space="0" w:color="auto"/>
        <w:left w:val="none" w:sz="0" w:space="0" w:color="auto"/>
        <w:bottom w:val="none" w:sz="0" w:space="0" w:color="auto"/>
        <w:right w:val="none" w:sz="0" w:space="0" w:color="auto"/>
      </w:divBdr>
    </w:div>
    <w:div w:id="396897163">
      <w:bodyDiv w:val="1"/>
      <w:marLeft w:val="0"/>
      <w:marRight w:val="0"/>
      <w:marTop w:val="0"/>
      <w:marBottom w:val="0"/>
      <w:divBdr>
        <w:top w:val="none" w:sz="0" w:space="0" w:color="auto"/>
        <w:left w:val="none" w:sz="0" w:space="0" w:color="auto"/>
        <w:bottom w:val="none" w:sz="0" w:space="0" w:color="auto"/>
        <w:right w:val="none" w:sz="0" w:space="0" w:color="auto"/>
      </w:divBdr>
    </w:div>
    <w:div w:id="437412820">
      <w:bodyDiv w:val="1"/>
      <w:marLeft w:val="0"/>
      <w:marRight w:val="0"/>
      <w:marTop w:val="0"/>
      <w:marBottom w:val="0"/>
      <w:divBdr>
        <w:top w:val="none" w:sz="0" w:space="0" w:color="auto"/>
        <w:left w:val="none" w:sz="0" w:space="0" w:color="auto"/>
        <w:bottom w:val="none" w:sz="0" w:space="0" w:color="auto"/>
        <w:right w:val="none" w:sz="0" w:space="0" w:color="auto"/>
      </w:divBdr>
    </w:div>
    <w:div w:id="457142571">
      <w:bodyDiv w:val="1"/>
      <w:marLeft w:val="0"/>
      <w:marRight w:val="0"/>
      <w:marTop w:val="0"/>
      <w:marBottom w:val="0"/>
      <w:divBdr>
        <w:top w:val="none" w:sz="0" w:space="0" w:color="auto"/>
        <w:left w:val="none" w:sz="0" w:space="0" w:color="auto"/>
        <w:bottom w:val="none" w:sz="0" w:space="0" w:color="auto"/>
        <w:right w:val="none" w:sz="0" w:space="0" w:color="auto"/>
      </w:divBdr>
    </w:div>
    <w:div w:id="475882334">
      <w:bodyDiv w:val="1"/>
      <w:marLeft w:val="0"/>
      <w:marRight w:val="0"/>
      <w:marTop w:val="0"/>
      <w:marBottom w:val="0"/>
      <w:divBdr>
        <w:top w:val="none" w:sz="0" w:space="0" w:color="auto"/>
        <w:left w:val="none" w:sz="0" w:space="0" w:color="auto"/>
        <w:bottom w:val="none" w:sz="0" w:space="0" w:color="auto"/>
        <w:right w:val="none" w:sz="0" w:space="0" w:color="auto"/>
      </w:divBdr>
    </w:div>
    <w:div w:id="485900078">
      <w:bodyDiv w:val="1"/>
      <w:marLeft w:val="0"/>
      <w:marRight w:val="0"/>
      <w:marTop w:val="0"/>
      <w:marBottom w:val="0"/>
      <w:divBdr>
        <w:top w:val="none" w:sz="0" w:space="0" w:color="auto"/>
        <w:left w:val="none" w:sz="0" w:space="0" w:color="auto"/>
        <w:bottom w:val="none" w:sz="0" w:space="0" w:color="auto"/>
        <w:right w:val="none" w:sz="0" w:space="0" w:color="auto"/>
      </w:divBdr>
    </w:div>
    <w:div w:id="487288076">
      <w:bodyDiv w:val="1"/>
      <w:marLeft w:val="0"/>
      <w:marRight w:val="0"/>
      <w:marTop w:val="0"/>
      <w:marBottom w:val="0"/>
      <w:divBdr>
        <w:top w:val="none" w:sz="0" w:space="0" w:color="auto"/>
        <w:left w:val="none" w:sz="0" w:space="0" w:color="auto"/>
        <w:bottom w:val="none" w:sz="0" w:space="0" w:color="auto"/>
        <w:right w:val="none" w:sz="0" w:space="0" w:color="auto"/>
      </w:divBdr>
    </w:div>
    <w:div w:id="500899052">
      <w:bodyDiv w:val="1"/>
      <w:marLeft w:val="0"/>
      <w:marRight w:val="0"/>
      <w:marTop w:val="0"/>
      <w:marBottom w:val="0"/>
      <w:divBdr>
        <w:top w:val="none" w:sz="0" w:space="0" w:color="auto"/>
        <w:left w:val="none" w:sz="0" w:space="0" w:color="auto"/>
        <w:bottom w:val="none" w:sz="0" w:space="0" w:color="auto"/>
        <w:right w:val="none" w:sz="0" w:space="0" w:color="auto"/>
      </w:divBdr>
    </w:div>
    <w:div w:id="510602412">
      <w:bodyDiv w:val="1"/>
      <w:marLeft w:val="0"/>
      <w:marRight w:val="0"/>
      <w:marTop w:val="0"/>
      <w:marBottom w:val="0"/>
      <w:divBdr>
        <w:top w:val="none" w:sz="0" w:space="0" w:color="auto"/>
        <w:left w:val="none" w:sz="0" w:space="0" w:color="auto"/>
        <w:bottom w:val="none" w:sz="0" w:space="0" w:color="auto"/>
        <w:right w:val="none" w:sz="0" w:space="0" w:color="auto"/>
      </w:divBdr>
    </w:div>
    <w:div w:id="510874278">
      <w:bodyDiv w:val="1"/>
      <w:marLeft w:val="0"/>
      <w:marRight w:val="0"/>
      <w:marTop w:val="0"/>
      <w:marBottom w:val="0"/>
      <w:divBdr>
        <w:top w:val="none" w:sz="0" w:space="0" w:color="auto"/>
        <w:left w:val="none" w:sz="0" w:space="0" w:color="auto"/>
        <w:bottom w:val="none" w:sz="0" w:space="0" w:color="auto"/>
        <w:right w:val="none" w:sz="0" w:space="0" w:color="auto"/>
      </w:divBdr>
    </w:div>
    <w:div w:id="514265952">
      <w:bodyDiv w:val="1"/>
      <w:marLeft w:val="0"/>
      <w:marRight w:val="0"/>
      <w:marTop w:val="0"/>
      <w:marBottom w:val="0"/>
      <w:divBdr>
        <w:top w:val="none" w:sz="0" w:space="0" w:color="auto"/>
        <w:left w:val="none" w:sz="0" w:space="0" w:color="auto"/>
        <w:bottom w:val="none" w:sz="0" w:space="0" w:color="auto"/>
        <w:right w:val="none" w:sz="0" w:space="0" w:color="auto"/>
      </w:divBdr>
    </w:div>
    <w:div w:id="519509102">
      <w:bodyDiv w:val="1"/>
      <w:marLeft w:val="0"/>
      <w:marRight w:val="0"/>
      <w:marTop w:val="0"/>
      <w:marBottom w:val="0"/>
      <w:divBdr>
        <w:top w:val="none" w:sz="0" w:space="0" w:color="auto"/>
        <w:left w:val="none" w:sz="0" w:space="0" w:color="auto"/>
        <w:bottom w:val="none" w:sz="0" w:space="0" w:color="auto"/>
        <w:right w:val="none" w:sz="0" w:space="0" w:color="auto"/>
      </w:divBdr>
    </w:div>
    <w:div w:id="534075062">
      <w:bodyDiv w:val="1"/>
      <w:marLeft w:val="0"/>
      <w:marRight w:val="0"/>
      <w:marTop w:val="0"/>
      <w:marBottom w:val="0"/>
      <w:divBdr>
        <w:top w:val="none" w:sz="0" w:space="0" w:color="auto"/>
        <w:left w:val="none" w:sz="0" w:space="0" w:color="auto"/>
        <w:bottom w:val="none" w:sz="0" w:space="0" w:color="auto"/>
        <w:right w:val="none" w:sz="0" w:space="0" w:color="auto"/>
      </w:divBdr>
    </w:div>
    <w:div w:id="540820817">
      <w:bodyDiv w:val="1"/>
      <w:marLeft w:val="0"/>
      <w:marRight w:val="0"/>
      <w:marTop w:val="0"/>
      <w:marBottom w:val="0"/>
      <w:divBdr>
        <w:top w:val="none" w:sz="0" w:space="0" w:color="auto"/>
        <w:left w:val="none" w:sz="0" w:space="0" w:color="auto"/>
        <w:bottom w:val="none" w:sz="0" w:space="0" w:color="auto"/>
        <w:right w:val="none" w:sz="0" w:space="0" w:color="auto"/>
      </w:divBdr>
    </w:div>
    <w:div w:id="577322010">
      <w:bodyDiv w:val="1"/>
      <w:marLeft w:val="0"/>
      <w:marRight w:val="0"/>
      <w:marTop w:val="0"/>
      <w:marBottom w:val="0"/>
      <w:divBdr>
        <w:top w:val="none" w:sz="0" w:space="0" w:color="auto"/>
        <w:left w:val="none" w:sz="0" w:space="0" w:color="auto"/>
        <w:bottom w:val="none" w:sz="0" w:space="0" w:color="auto"/>
        <w:right w:val="none" w:sz="0" w:space="0" w:color="auto"/>
      </w:divBdr>
      <w:divsChild>
        <w:div w:id="1540363262">
          <w:marLeft w:val="0"/>
          <w:marRight w:val="0"/>
          <w:marTop w:val="0"/>
          <w:marBottom w:val="0"/>
          <w:divBdr>
            <w:top w:val="none" w:sz="0" w:space="0" w:color="auto"/>
            <w:left w:val="none" w:sz="0" w:space="0" w:color="auto"/>
            <w:bottom w:val="none" w:sz="0" w:space="0" w:color="auto"/>
            <w:right w:val="none" w:sz="0" w:space="0" w:color="auto"/>
          </w:divBdr>
          <w:divsChild>
            <w:div w:id="167528996">
              <w:marLeft w:val="0"/>
              <w:marRight w:val="0"/>
              <w:marTop w:val="450"/>
              <w:marBottom w:val="0"/>
              <w:divBdr>
                <w:top w:val="none" w:sz="0" w:space="0" w:color="auto"/>
                <w:left w:val="none" w:sz="0" w:space="0" w:color="auto"/>
                <w:bottom w:val="none" w:sz="0" w:space="0" w:color="auto"/>
                <w:right w:val="none" w:sz="0" w:space="0" w:color="auto"/>
              </w:divBdr>
              <w:divsChild>
                <w:div w:id="1954634642">
                  <w:marLeft w:val="0"/>
                  <w:marRight w:val="0"/>
                  <w:marTop w:val="0"/>
                  <w:marBottom w:val="0"/>
                  <w:divBdr>
                    <w:top w:val="none" w:sz="0" w:space="0" w:color="auto"/>
                    <w:left w:val="none" w:sz="0" w:space="0" w:color="auto"/>
                    <w:bottom w:val="none" w:sz="0" w:space="0" w:color="auto"/>
                    <w:right w:val="none" w:sz="0" w:space="0" w:color="auto"/>
                  </w:divBdr>
                  <w:divsChild>
                    <w:div w:id="730739225">
                      <w:marLeft w:val="0"/>
                      <w:marRight w:val="0"/>
                      <w:marTop w:val="0"/>
                      <w:marBottom w:val="0"/>
                      <w:divBdr>
                        <w:top w:val="none" w:sz="0" w:space="0" w:color="auto"/>
                        <w:left w:val="none" w:sz="0" w:space="0" w:color="auto"/>
                        <w:bottom w:val="none" w:sz="0" w:space="0" w:color="auto"/>
                        <w:right w:val="none" w:sz="0" w:space="0" w:color="auto"/>
                      </w:divBdr>
                      <w:divsChild>
                        <w:div w:id="3987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035547">
              <w:marLeft w:val="0"/>
              <w:marRight w:val="0"/>
              <w:marTop w:val="450"/>
              <w:marBottom w:val="0"/>
              <w:divBdr>
                <w:top w:val="none" w:sz="0" w:space="0" w:color="auto"/>
                <w:left w:val="none" w:sz="0" w:space="0" w:color="auto"/>
                <w:bottom w:val="none" w:sz="0" w:space="0" w:color="auto"/>
                <w:right w:val="none" w:sz="0" w:space="0" w:color="auto"/>
              </w:divBdr>
              <w:divsChild>
                <w:div w:id="1100491112">
                  <w:marLeft w:val="0"/>
                  <w:marRight w:val="0"/>
                  <w:marTop w:val="0"/>
                  <w:marBottom w:val="0"/>
                  <w:divBdr>
                    <w:top w:val="none" w:sz="0" w:space="0" w:color="auto"/>
                    <w:left w:val="none" w:sz="0" w:space="0" w:color="auto"/>
                    <w:bottom w:val="none" w:sz="0" w:space="0" w:color="auto"/>
                    <w:right w:val="none" w:sz="0" w:space="0" w:color="auto"/>
                  </w:divBdr>
                  <w:divsChild>
                    <w:div w:id="2112889306">
                      <w:marLeft w:val="0"/>
                      <w:marRight w:val="0"/>
                      <w:marTop w:val="0"/>
                      <w:marBottom w:val="0"/>
                      <w:divBdr>
                        <w:top w:val="none" w:sz="0" w:space="0" w:color="auto"/>
                        <w:left w:val="none" w:sz="0" w:space="0" w:color="auto"/>
                        <w:bottom w:val="none" w:sz="0" w:space="0" w:color="auto"/>
                        <w:right w:val="none" w:sz="0" w:space="0" w:color="auto"/>
                      </w:divBdr>
                      <w:divsChild>
                        <w:div w:id="139161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130487">
              <w:marLeft w:val="0"/>
              <w:marRight w:val="0"/>
              <w:marTop w:val="450"/>
              <w:marBottom w:val="0"/>
              <w:divBdr>
                <w:top w:val="none" w:sz="0" w:space="0" w:color="auto"/>
                <w:left w:val="none" w:sz="0" w:space="0" w:color="auto"/>
                <w:bottom w:val="none" w:sz="0" w:space="0" w:color="auto"/>
                <w:right w:val="none" w:sz="0" w:space="0" w:color="auto"/>
              </w:divBdr>
              <w:divsChild>
                <w:div w:id="663434398">
                  <w:marLeft w:val="0"/>
                  <w:marRight w:val="0"/>
                  <w:marTop w:val="0"/>
                  <w:marBottom w:val="0"/>
                  <w:divBdr>
                    <w:top w:val="none" w:sz="0" w:space="0" w:color="auto"/>
                    <w:left w:val="none" w:sz="0" w:space="0" w:color="auto"/>
                    <w:bottom w:val="none" w:sz="0" w:space="0" w:color="auto"/>
                    <w:right w:val="none" w:sz="0" w:space="0" w:color="auto"/>
                  </w:divBdr>
                  <w:divsChild>
                    <w:div w:id="1030112415">
                      <w:marLeft w:val="0"/>
                      <w:marRight w:val="0"/>
                      <w:marTop w:val="150"/>
                      <w:marBottom w:val="0"/>
                      <w:divBdr>
                        <w:top w:val="none" w:sz="0" w:space="0" w:color="auto"/>
                        <w:left w:val="none" w:sz="0" w:space="0" w:color="auto"/>
                        <w:bottom w:val="none" w:sz="0" w:space="0" w:color="auto"/>
                        <w:right w:val="none" w:sz="0" w:space="0" w:color="auto"/>
                      </w:divBdr>
                      <w:divsChild>
                        <w:div w:id="54572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132755">
              <w:marLeft w:val="0"/>
              <w:marRight w:val="0"/>
              <w:marTop w:val="450"/>
              <w:marBottom w:val="0"/>
              <w:divBdr>
                <w:top w:val="none" w:sz="0" w:space="0" w:color="auto"/>
                <w:left w:val="none" w:sz="0" w:space="0" w:color="auto"/>
                <w:bottom w:val="none" w:sz="0" w:space="0" w:color="auto"/>
                <w:right w:val="none" w:sz="0" w:space="0" w:color="auto"/>
              </w:divBdr>
              <w:divsChild>
                <w:div w:id="1358043646">
                  <w:marLeft w:val="0"/>
                  <w:marRight w:val="0"/>
                  <w:marTop w:val="0"/>
                  <w:marBottom w:val="0"/>
                  <w:divBdr>
                    <w:top w:val="none" w:sz="0" w:space="0" w:color="auto"/>
                    <w:left w:val="none" w:sz="0" w:space="0" w:color="auto"/>
                    <w:bottom w:val="none" w:sz="0" w:space="0" w:color="auto"/>
                    <w:right w:val="none" w:sz="0" w:space="0" w:color="auto"/>
                  </w:divBdr>
                  <w:divsChild>
                    <w:div w:id="3173059">
                      <w:marLeft w:val="0"/>
                      <w:marRight w:val="0"/>
                      <w:marTop w:val="150"/>
                      <w:marBottom w:val="0"/>
                      <w:divBdr>
                        <w:top w:val="none" w:sz="0" w:space="0" w:color="auto"/>
                        <w:left w:val="none" w:sz="0" w:space="0" w:color="auto"/>
                        <w:bottom w:val="none" w:sz="0" w:space="0" w:color="auto"/>
                        <w:right w:val="none" w:sz="0" w:space="0" w:color="auto"/>
                      </w:divBdr>
                      <w:divsChild>
                        <w:div w:id="171870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010982">
              <w:marLeft w:val="0"/>
              <w:marRight w:val="0"/>
              <w:marTop w:val="450"/>
              <w:marBottom w:val="0"/>
              <w:divBdr>
                <w:top w:val="none" w:sz="0" w:space="0" w:color="auto"/>
                <w:left w:val="none" w:sz="0" w:space="0" w:color="auto"/>
                <w:bottom w:val="none" w:sz="0" w:space="0" w:color="auto"/>
                <w:right w:val="none" w:sz="0" w:space="0" w:color="auto"/>
              </w:divBdr>
              <w:divsChild>
                <w:div w:id="906963582">
                  <w:marLeft w:val="0"/>
                  <w:marRight w:val="0"/>
                  <w:marTop w:val="0"/>
                  <w:marBottom w:val="0"/>
                  <w:divBdr>
                    <w:top w:val="none" w:sz="0" w:space="0" w:color="auto"/>
                    <w:left w:val="none" w:sz="0" w:space="0" w:color="auto"/>
                    <w:bottom w:val="none" w:sz="0" w:space="0" w:color="auto"/>
                    <w:right w:val="none" w:sz="0" w:space="0" w:color="auto"/>
                  </w:divBdr>
                  <w:divsChild>
                    <w:div w:id="1934432769">
                      <w:marLeft w:val="0"/>
                      <w:marRight w:val="0"/>
                      <w:marTop w:val="0"/>
                      <w:marBottom w:val="0"/>
                      <w:divBdr>
                        <w:top w:val="none" w:sz="0" w:space="0" w:color="auto"/>
                        <w:left w:val="none" w:sz="0" w:space="0" w:color="auto"/>
                        <w:bottom w:val="none" w:sz="0" w:space="0" w:color="auto"/>
                        <w:right w:val="none" w:sz="0" w:space="0" w:color="auto"/>
                      </w:divBdr>
                      <w:divsChild>
                        <w:div w:id="96731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242841">
              <w:marLeft w:val="0"/>
              <w:marRight w:val="0"/>
              <w:marTop w:val="450"/>
              <w:marBottom w:val="0"/>
              <w:divBdr>
                <w:top w:val="none" w:sz="0" w:space="0" w:color="auto"/>
                <w:left w:val="none" w:sz="0" w:space="0" w:color="auto"/>
                <w:bottom w:val="none" w:sz="0" w:space="0" w:color="auto"/>
                <w:right w:val="none" w:sz="0" w:space="0" w:color="auto"/>
              </w:divBdr>
              <w:divsChild>
                <w:div w:id="1855221413">
                  <w:marLeft w:val="0"/>
                  <w:marRight w:val="0"/>
                  <w:marTop w:val="0"/>
                  <w:marBottom w:val="0"/>
                  <w:divBdr>
                    <w:top w:val="none" w:sz="0" w:space="0" w:color="auto"/>
                    <w:left w:val="none" w:sz="0" w:space="0" w:color="auto"/>
                    <w:bottom w:val="none" w:sz="0" w:space="0" w:color="auto"/>
                    <w:right w:val="none" w:sz="0" w:space="0" w:color="auto"/>
                  </w:divBdr>
                  <w:divsChild>
                    <w:div w:id="663361150">
                      <w:marLeft w:val="0"/>
                      <w:marRight w:val="0"/>
                      <w:marTop w:val="0"/>
                      <w:marBottom w:val="0"/>
                      <w:divBdr>
                        <w:top w:val="none" w:sz="0" w:space="0" w:color="auto"/>
                        <w:left w:val="none" w:sz="0" w:space="0" w:color="auto"/>
                        <w:bottom w:val="none" w:sz="0" w:space="0" w:color="auto"/>
                        <w:right w:val="none" w:sz="0" w:space="0" w:color="auto"/>
                      </w:divBdr>
                      <w:divsChild>
                        <w:div w:id="192829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181213">
              <w:marLeft w:val="0"/>
              <w:marRight w:val="0"/>
              <w:marTop w:val="450"/>
              <w:marBottom w:val="0"/>
              <w:divBdr>
                <w:top w:val="none" w:sz="0" w:space="0" w:color="auto"/>
                <w:left w:val="none" w:sz="0" w:space="0" w:color="auto"/>
                <w:bottom w:val="none" w:sz="0" w:space="0" w:color="auto"/>
                <w:right w:val="none" w:sz="0" w:space="0" w:color="auto"/>
              </w:divBdr>
              <w:divsChild>
                <w:div w:id="1937594317">
                  <w:marLeft w:val="0"/>
                  <w:marRight w:val="0"/>
                  <w:marTop w:val="0"/>
                  <w:marBottom w:val="0"/>
                  <w:divBdr>
                    <w:top w:val="none" w:sz="0" w:space="0" w:color="auto"/>
                    <w:left w:val="none" w:sz="0" w:space="0" w:color="auto"/>
                    <w:bottom w:val="none" w:sz="0" w:space="0" w:color="auto"/>
                    <w:right w:val="none" w:sz="0" w:space="0" w:color="auto"/>
                  </w:divBdr>
                  <w:divsChild>
                    <w:div w:id="1320236149">
                      <w:marLeft w:val="0"/>
                      <w:marRight w:val="0"/>
                      <w:marTop w:val="150"/>
                      <w:marBottom w:val="0"/>
                      <w:divBdr>
                        <w:top w:val="none" w:sz="0" w:space="0" w:color="auto"/>
                        <w:left w:val="none" w:sz="0" w:space="0" w:color="auto"/>
                        <w:bottom w:val="none" w:sz="0" w:space="0" w:color="auto"/>
                        <w:right w:val="none" w:sz="0" w:space="0" w:color="auto"/>
                      </w:divBdr>
                      <w:divsChild>
                        <w:div w:id="65899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921245">
              <w:marLeft w:val="0"/>
              <w:marRight w:val="0"/>
              <w:marTop w:val="450"/>
              <w:marBottom w:val="0"/>
              <w:divBdr>
                <w:top w:val="none" w:sz="0" w:space="0" w:color="auto"/>
                <w:left w:val="none" w:sz="0" w:space="0" w:color="auto"/>
                <w:bottom w:val="none" w:sz="0" w:space="0" w:color="auto"/>
                <w:right w:val="none" w:sz="0" w:space="0" w:color="auto"/>
              </w:divBdr>
              <w:divsChild>
                <w:div w:id="525602680">
                  <w:marLeft w:val="0"/>
                  <w:marRight w:val="0"/>
                  <w:marTop w:val="0"/>
                  <w:marBottom w:val="0"/>
                  <w:divBdr>
                    <w:top w:val="none" w:sz="0" w:space="0" w:color="auto"/>
                    <w:left w:val="none" w:sz="0" w:space="0" w:color="auto"/>
                    <w:bottom w:val="none" w:sz="0" w:space="0" w:color="auto"/>
                    <w:right w:val="none" w:sz="0" w:space="0" w:color="auto"/>
                  </w:divBdr>
                  <w:divsChild>
                    <w:div w:id="890574573">
                      <w:marLeft w:val="0"/>
                      <w:marRight w:val="0"/>
                      <w:marTop w:val="150"/>
                      <w:marBottom w:val="0"/>
                      <w:divBdr>
                        <w:top w:val="none" w:sz="0" w:space="0" w:color="auto"/>
                        <w:left w:val="none" w:sz="0" w:space="0" w:color="auto"/>
                        <w:bottom w:val="none" w:sz="0" w:space="0" w:color="auto"/>
                        <w:right w:val="none" w:sz="0" w:space="0" w:color="auto"/>
                      </w:divBdr>
                      <w:divsChild>
                        <w:div w:id="24060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216969">
              <w:marLeft w:val="0"/>
              <w:marRight w:val="0"/>
              <w:marTop w:val="450"/>
              <w:marBottom w:val="0"/>
              <w:divBdr>
                <w:top w:val="none" w:sz="0" w:space="0" w:color="auto"/>
                <w:left w:val="none" w:sz="0" w:space="0" w:color="auto"/>
                <w:bottom w:val="none" w:sz="0" w:space="0" w:color="auto"/>
                <w:right w:val="none" w:sz="0" w:space="0" w:color="auto"/>
              </w:divBdr>
              <w:divsChild>
                <w:div w:id="1421608523">
                  <w:marLeft w:val="0"/>
                  <w:marRight w:val="0"/>
                  <w:marTop w:val="0"/>
                  <w:marBottom w:val="0"/>
                  <w:divBdr>
                    <w:top w:val="none" w:sz="0" w:space="0" w:color="auto"/>
                    <w:left w:val="none" w:sz="0" w:space="0" w:color="auto"/>
                    <w:bottom w:val="none" w:sz="0" w:space="0" w:color="auto"/>
                    <w:right w:val="none" w:sz="0" w:space="0" w:color="auto"/>
                  </w:divBdr>
                  <w:divsChild>
                    <w:div w:id="1323655514">
                      <w:marLeft w:val="0"/>
                      <w:marRight w:val="0"/>
                      <w:marTop w:val="0"/>
                      <w:marBottom w:val="0"/>
                      <w:divBdr>
                        <w:top w:val="none" w:sz="0" w:space="0" w:color="auto"/>
                        <w:left w:val="none" w:sz="0" w:space="0" w:color="auto"/>
                        <w:bottom w:val="none" w:sz="0" w:space="0" w:color="auto"/>
                        <w:right w:val="none" w:sz="0" w:space="0" w:color="auto"/>
                      </w:divBdr>
                      <w:divsChild>
                        <w:div w:id="1595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8002816">
      <w:bodyDiv w:val="1"/>
      <w:marLeft w:val="0"/>
      <w:marRight w:val="0"/>
      <w:marTop w:val="0"/>
      <w:marBottom w:val="0"/>
      <w:divBdr>
        <w:top w:val="none" w:sz="0" w:space="0" w:color="auto"/>
        <w:left w:val="none" w:sz="0" w:space="0" w:color="auto"/>
        <w:bottom w:val="none" w:sz="0" w:space="0" w:color="auto"/>
        <w:right w:val="none" w:sz="0" w:space="0" w:color="auto"/>
      </w:divBdr>
    </w:div>
    <w:div w:id="631522824">
      <w:bodyDiv w:val="1"/>
      <w:marLeft w:val="0"/>
      <w:marRight w:val="0"/>
      <w:marTop w:val="0"/>
      <w:marBottom w:val="0"/>
      <w:divBdr>
        <w:top w:val="none" w:sz="0" w:space="0" w:color="auto"/>
        <w:left w:val="none" w:sz="0" w:space="0" w:color="auto"/>
        <w:bottom w:val="none" w:sz="0" w:space="0" w:color="auto"/>
        <w:right w:val="none" w:sz="0" w:space="0" w:color="auto"/>
      </w:divBdr>
    </w:div>
    <w:div w:id="658533883">
      <w:bodyDiv w:val="1"/>
      <w:marLeft w:val="0"/>
      <w:marRight w:val="0"/>
      <w:marTop w:val="0"/>
      <w:marBottom w:val="0"/>
      <w:divBdr>
        <w:top w:val="none" w:sz="0" w:space="0" w:color="auto"/>
        <w:left w:val="none" w:sz="0" w:space="0" w:color="auto"/>
        <w:bottom w:val="none" w:sz="0" w:space="0" w:color="auto"/>
        <w:right w:val="none" w:sz="0" w:space="0" w:color="auto"/>
      </w:divBdr>
    </w:div>
    <w:div w:id="659313051">
      <w:bodyDiv w:val="1"/>
      <w:marLeft w:val="0"/>
      <w:marRight w:val="0"/>
      <w:marTop w:val="0"/>
      <w:marBottom w:val="0"/>
      <w:divBdr>
        <w:top w:val="none" w:sz="0" w:space="0" w:color="auto"/>
        <w:left w:val="none" w:sz="0" w:space="0" w:color="auto"/>
        <w:bottom w:val="none" w:sz="0" w:space="0" w:color="auto"/>
        <w:right w:val="none" w:sz="0" w:space="0" w:color="auto"/>
      </w:divBdr>
    </w:div>
    <w:div w:id="678656214">
      <w:bodyDiv w:val="1"/>
      <w:marLeft w:val="0"/>
      <w:marRight w:val="0"/>
      <w:marTop w:val="0"/>
      <w:marBottom w:val="0"/>
      <w:divBdr>
        <w:top w:val="none" w:sz="0" w:space="0" w:color="auto"/>
        <w:left w:val="none" w:sz="0" w:space="0" w:color="auto"/>
        <w:bottom w:val="none" w:sz="0" w:space="0" w:color="auto"/>
        <w:right w:val="none" w:sz="0" w:space="0" w:color="auto"/>
      </w:divBdr>
    </w:div>
    <w:div w:id="679547749">
      <w:bodyDiv w:val="1"/>
      <w:marLeft w:val="0"/>
      <w:marRight w:val="0"/>
      <w:marTop w:val="0"/>
      <w:marBottom w:val="0"/>
      <w:divBdr>
        <w:top w:val="none" w:sz="0" w:space="0" w:color="auto"/>
        <w:left w:val="none" w:sz="0" w:space="0" w:color="auto"/>
        <w:bottom w:val="none" w:sz="0" w:space="0" w:color="auto"/>
        <w:right w:val="none" w:sz="0" w:space="0" w:color="auto"/>
      </w:divBdr>
    </w:div>
    <w:div w:id="680932210">
      <w:bodyDiv w:val="1"/>
      <w:marLeft w:val="0"/>
      <w:marRight w:val="0"/>
      <w:marTop w:val="0"/>
      <w:marBottom w:val="0"/>
      <w:divBdr>
        <w:top w:val="none" w:sz="0" w:space="0" w:color="auto"/>
        <w:left w:val="none" w:sz="0" w:space="0" w:color="auto"/>
        <w:bottom w:val="none" w:sz="0" w:space="0" w:color="auto"/>
        <w:right w:val="none" w:sz="0" w:space="0" w:color="auto"/>
      </w:divBdr>
      <w:divsChild>
        <w:div w:id="362479684">
          <w:marLeft w:val="0"/>
          <w:marRight w:val="0"/>
          <w:marTop w:val="0"/>
          <w:marBottom w:val="0"/>
          <w:divBdr>
            <w:top w:val="none" w:sz="0" w:space="0" w:color="auto"/>
            <w:left w:val="none" w:sz="0" w:space="0" w:color="auto"/>
            <w:bottom w:val="none" w:sz="0" w:space="0" w:color="auto"/>
            <w:right w:val="none" w:sz="0" w:space="0" w:color="auto"/>
          </w:divBdr>
        </w:div>
      </w:divsChild>
    </w:div>
    <w:div w:id="723796395">
      <w:bodyDiv w:val="1"/>
      <w:marLeft w:val="0"/>
      <w:marRight w:val="0"/>
      <w:marTop w:val="0"/>
      <w:marBottom w:val="0"/>
      <w:divBdr>
        <w:top w:val="none" w:sz="0" w:space="0" w:color="auto"/>
        <w:left w:val="none" w:sz="0" w:space="0" w:color="auto"/>
        <w:bottom w:val="none" w:sz="0" w:space="0" w:color="auto"/>
        <w:right w:val="none" w:sz="0" w:space="0" w:color="auto"/>
      </w:divBdr>
    </w:div>
    <w:div w:id="745610315">
      <w:bodyDiv w:val="1"/>
      <w:marLeft w:val="0"/>
      <w:marRight w:val="0"/>
      <w:marTop w:val="0"/>
      <w:marBottom w:val="0"/>
      <w:divBdr>
        <w:top w:val="none" w:sz="0" w:space="0" w:color="auto"/>
        <w:left w:val="none" w:sz="0" w:space="0" w:color="auto"/>
        <w:bottom w:val="none" w:sz="0" w:space="0" w:color="auto"/>
        <w:right w:val="none" w:sz="0" w:space="0" w:color="auto"/>
      </w:divBdr>
    </w:div>
    <w:div w:id="767382689">
      <w:bodyDiv w:val="1"/>
      <w:marLeft w:val="0"/>
      <w:marRight w:val="0"/>
      <w:marTop w:val="0"/>
      <w:marBottom w:val="0"/>
      <w:divBdr>
        <w:top w:val="none" w:sz="0" w:space="0" w:color="auto"/>
        <w:left w:val="none" w:sz="0" w:space="0" w:color="auto"/>
        <w:bottom w:val="none" w:sz="0" w:space="0" w:color="auto"/>
        <w:right w:val="none" w:sz="0" w:space="0" w:color="auto"/>
      </w:divBdr>
    </w:div>
    <w:div w:id="771903558">
      <w:bodyDiv w:val="1"/>
      <w:marLeft w:val="0"/>
      <w:marRight w:val="0"/>
      <w:marTop w:val="0"/>
      <w:marBottom w:val="0"/>
      <w:divBdr>
        <w:top w:val="none" w:sz="0" w:space="0" w:color="auto"/>
        <w:left w:val="none" w:sz="0" w:space="0" w:color="auto"/>
        <w:bottom w:val="none" w:sz="0" w:space="0" w:color="auto"/>
        <w:right w:val="none" w:sz="0" w:space="0" w:color="auto"/>
      </w:divBdr>
      <w:divsChild>
        <w:div w:id="1718360290">
          <w:marLeft w:val="0"/>
          <w:marRight w:val="0"/>
          <w:marTop w:val="0"/>
          <w:marBottom w:val="0"/>
          <w:divBdr>
            <w:top w:val="none" w:sz="0" w:space="0" w:color="auto"/>
            <w:left w:val="none" w:sz="0" w:space="0" w:color="auto"/>
            <w:bottom w:val="none" w:sz="0" w:space="0" w:color="auto"/>
            <w:right w:val="none" w:sz="0" w:space="0" w:color="auto"/>
          </w:divBdr>
        </w:div>
        <w:div w:id="904798934">
          <w:marLeft w:val="0"/>
          <w:marRight w:val="0"/>
          <w:marTop w:val="0"/>
          <w:marBottom w:val="0"/>
          <w:divBdr>
            <w:top w:val="none" w:sz="0" w:space="0" w:color="auto"/>
            <w:left w:val="none" w:sz="0" w:space="0" w:color="auto"/>
            <w:bottom w:val="none" w:sz="0" w:space="0" w:color="auto"/>
            <w:right w:val="none" w:sz="0" w:space="0" w:color="auto"/>
          </w:divBdr>
        </w:div>
        <w:div w:id="2065911446">
          <w:marLeft w:val="0"/>
          <w:marRight w:val="0"/>
          <w:marTop w:val="0"/>
          <w:marBottom w:val="0"/>
          <w:divBdr>
            <w:top w:val="none" w:sz="0" w:space="0" w:color="auto"/>
            <w:left w:val="none" w:sz="0" w:space="0" w:color="auto"/>
            <w:bottom w:val="none" w:sz="0" w:space="0" w:color="auto"/>
            <w:right w:val="none" w:sz="0" w:space="0" w:color="auto"/>
          </w:divBdr>
        </w:div>
        <w:div w:id="1702316643">
          <w:marLeft w:val="0"/>
          <w:marRight w:val="0"/>
          <w:marTop w:val="0"/>
          <w:marBottom w:val="0"/>
          <w:divBdr>
            <w:top w:val="none" w:sz="0" w:space="0" w:color="auto"/>
            <w:left w:val="none" w:sz="0" w:space="0" w:color="auto"/>
            <w:bottom w:val="none" w:sz="0" w:space="0" w:color="auto"/>
            <w:right w:val="none" w:sz="0" w:space="0" w:color="auto"/>
          </w:divBdr>
        </w:div>
        <w:div w:id="1336227734">
          <w:marLeft w:val="0"/>
          <w:marRight w:val="0"/>
          <w:marTop w:val="0"/>
          <w:marBottom w:val="0"/>
          <w:divBdr>
            <w:top w:val="none" w:sz="0" w:space="0" w:color="auto"/>
            <w:left w:val="none" w:sz="0" w:space="0" w:color="auto"/>
            <w:bottom w:val="none" w:sz="0" w:space="0" w:color="auto"/>
            <w:right w:val="none" w:sz="0" w:space="0" w:color="auto"/>
          </w:divBdr>
        </w:div>
        <w:div w:id="441995511">
          <w:marLeft w:val="0"/>
          <w:marRight w:val="0"/>
          <w:marTop w:val="0"/>
          <w:marBottom w:val="0"/>
          <w:divBdr>
            <w:top w:val="none" w:sz="0" w:space="0" w:color="auto"/>
            <w:left w:val="none" w:sz="0" w:space="0" w:color="auto"/>
            <w:bottom w:val="none" w:sz="0" w:space="0" w:color="auto"/>
            <w:right w:val="none" w:sz="0" w:space="0" w:color="auto"/>
          </w:divBdr>
        </w:div>
        <w:div w:id="909194791">
          <w:marLeft w:val="0"/>
          <w:marRight w:val="0"/>
          <w:marTop w:val="0"/>
          <w:marBottom w:val="0"/>
          <w:divBdr>
            <w:top w:val="none" w:sz="0" w:space="0" w:color="auto"/>
            <w:left w:val="none" w:sz="0" w:space="0" w:color="auto"/>
            <w:bottom w:val="none" w:sz="0" w:space="0" w:color="auto"/>
            <w:right w:val="none" w:sz="0" w:space="0" w:color="auto"/>
          </w:divBdr>
        </w:div>
        <w:div w:id="2096242571">
          <w:marLeft w:val="0"/>
          <w:marRight w:val="0"/>
          <w:marTop w:val="0"/>
          <w:marBottom w:val="0"/>
          <w:divBdr>
            <w:top w:val="none" w:sz="0" w:space="0" w:color="auto"/>
            <w:left w:val="none" w:sz="0" w:space="0" w:color="auto"/>
            <w:bottom w:val="none" w:sz="0" w:space="0" w:color="auto"/>
            <w:right w:val="none" w:sz="0" w:space="0" w:color="auto"/>
          </w:divBdr>
        </w:div>
        <w:div w:id="631205898">
          <w:marLeft w:val="0"/>
          <w:marRight w:val="0"/>
          <w:marTop w:val="0"/>
          <w:marBottom w:val="0"/>
          <w:divBdr>
            <w:top w:val="none" w:sz="0" w:space="0" w:color="auto"/>
            <w:left w:val="none" w:sz="0" w:space="0" w:color="auto"/>
            <w:bottom w:val="none" w:sz="0" w:space="0" w:color="auto"/>
            <w:right w:val="none" w:sz="0" w:space="0" w:color="auto"/>
          </w:divBdr>
        </w:div>
        <w:div w:id="1382514404">
          <w:marLeft w:val="0"/>
          <w:marRight w:val="0"/>
          <w:marTop w:val="0"/>
          <w:marBottom w:val="0"/>
          <w:divBdr>
            <w:top w:val="none" w:sz="0" w:space="0" w:color="auto"/>
            <w:left w:val="none" w:sz="0" w:space="0" w:color="auto"/>
            <w:bottom w:val="none" w:sz="0" w:space="0" w:color="auto"/>
            <w:right w:val="none" w:sz="0" w:space="0" w:color="auto"/>
          </w:divBdr>
        </w:div>
        <w:div w:id="770590132">
          <w:marLeft w:val="0"/>
          <w:marRight w:val="0"/>
          <w:marTop w:val="0"/>
          <w:marBottom w:val="0"/>
          <w:divBdr>
            <w:top w:val="none" w:sz="0" w:space="0" w:color="auto"/>
            <w:left w:val="none" w:sz="0" w:space="0" w:color="auto"/>
            <w:bottom w:val="none" w:sz="0" w:space="0" w:color="auto"/>
            <w:right w:val="none" w:sz="0" w:space="0" w:color="auto"/>
          </w:divBdr>
        </w:div>
      </w:divsChild>
    </w:div>
    <w:div w:id="787894468">
      <w:bodyDiv w:val="1"/>
      <w:marLeft w:val="0"/>
      <w:marRight w:val="0"/>
      <w:marTop w:val="0"/>
      <w:marBottom w:val="0"/>
      <w:divBdr>
        <w:top w:val="none" w:sz="0" w:space="0" w:color="auto"/>
        <w:left w:val="none" w:sz="0" w:space="0" w:color="auto"/>
        <w:bottom w:val="none" w:sz="0" w:space="0" w:color="auto"/>
        <w:right w:val="none" w:sz="0" w:space="0" w:color="auto"/>
      </w:divBdr>
      <w:divsChild>
        <w:div w:id="1821651545">
          <w:marLeft w:val="0"/>
          <w:marRight w:val="0"/>
          <w:marTop w:val="0"/>
          <w:marBottom w:val="0"/>
          <w:divBdr>
            <w:top w:val="none" w:sz="0" w:space="0" w:color="auto"/>
            <w:left w:val="none" w:sz="0" w:space="0" w:color="auto"/>
            <w:bottom w:val="none" w:sz="0" w:space="0" w:color="auto"/>
            <w:right w:val="none" w:sz="0" w:space="0" w:color="auto"/>
          </w:divBdr>
        </w:div>
        <w:div w:id="344479557">
          <w:marLeft w:val="0"/>
          <w:marRight w:val="0"/>
          <w:marTop w:val="0"/>
          <w:marBottom w:val="0"/>
          <w:divBdr>
            <w:top w:val="none" w:sz="0" w:space="0" w:color="auto"/>
            <w:left w:val="none" w:sz="0" w:space="0" w:color="auto"/>
            <w:bottom w:val="none" w:sz="0" w:space="0" w:color="auto"/>
            <w:right w:val="none" w:sz="0" w:space="0" w:color="auto"/>
          </w:divBdr>
        </w:div>
        <w:div w:id="208687417">
          <w:marLeft w:val="0"/>
          <w:marRight w:val="0"/>
          <w:marTop w:val="0"/>
          <w:marBottom w:val="0"/>
          <w:divBdr>
            <w:top w:val="none" w:sz="0" w:space="0" w:color="auto"/>
            <w:left w:val="none" w:sz="0" w:space="0" w:color="auto"/>
            <w:bottom w:val="none" w:sz="0" w:space="0" w:color="auto"/>
            <w:right w:val="none" w:sz="0" w:space="0" w:color="auto"/>
          </w:divBdr>
        </w:div>
        <w:div w:id="249970654">
          <w:marLeft w:val="0"/>
          <w:marRight w:val="0"/>
          <w:marTop w:val="0"/>
          <w:marBottom w:val="0"/>
          <w:divBdr>
            <w:top w:val="none" w:sz="0" w:space="0" w:color="auto"/>
            <w:left w:val="none" w:sz="0" w:space="0" w:color="auto"/>
            <w:bottom w:val="none" w:sz="0" w:space="0" w:color="auto"/>
            <w:right w:val="none" w:sz="0" w:space="0" w:color="auto"/>
          </w:divBdr>
        </w:div>
        <w:div w:id="1344044327">
          <w:marLeft w:val="0"/>
          <w:marRight w:val="0"/>
          <w:marTop w:val="0"/>
          <w:marBottom w:val="0"/>
          <w:divBdr>
            <w:top w:val="none" w:sz="0" w:space="0" w:color="auto"/>
            <w:left w:val="none" w:sz="0" w:space="0" w:color="auto"/>
            <w:bottom w:val="none" w:sz="0" w:space="0" w:color="auto"/>
            <w:right w:val="none" w:sz="0" w:space="0" w:color="auto"/>
          </w:divBdr>
        </w:div>
        <w:div w:id="1601448121">
          <w:marLeft w:val="0"/>
          <w:marRight w:val="0"/>
          <w:marTop w:val="0"/>
          <w:marBottom w:val="0"/>
          <w:divBdr>
            <w:top w:val="none" w:sz="0" w:space="0" w:color="auto"/>
            <w:left w:val="none" w:sz="0" w:space="0" w:color="auto"/>
            <w:bottom w:val="none" w:sz="0" w:space="0" w:color="auto"/>
            <w:right w:val="none" w:sz="0" w:space="0" w:color="auto"/>
          </w:divBdr>
        </w:div>
        <w:div w:id="1332560104">
          <w:marLeft w:val="0"/>
          <w:marRight w:val="0"/>
          <w:marTop w:val="0"/>
          <w:marBottom w:val="0"/>
          <w:divBdr>
            <w:top w:val="none" w:sz="0" w:space="0" w:color="auto"/>
            <w:left w:val="none" w:sz="0" w:space="0" w:color="auto"/>
            <w:bottom w:val="none" w:sz="0" w:space="0" w:color="auto"/>
            <w:right w:val="none" w:sz="0" w:space="0" w:color="auto"/>
          </w:divBdr>
        </w:div>
        <w:div w:id="729111052">
          <w:marLeft w:val="0"/>
          <w:marRight w:val="0"/>
          <w:marTop w:val="0"/>
          <w:marBottom w:val="0"/>
          <w:divBdr>
            <w:top w:val="none" w:sz="0" w:space="0" w:color="auto"/>
            <w:left w:val="none" w:sz="0" w:space="0" w:color="auto"/>
            <w:bottom w:val="none" w:sz="0" w:space="0" w:color="auto"/>
            <w:right w:val="none" w:sz="0" w:space="0" w:color="auto"/>
          </w:divBdr>
        </w:div>
        <w:div w:id="388650876">
          <w:marLeft w:val="0"/>
          <w:marRight w:val="0"/>
          <w:marTop w:val="0"/>
          <w:marBottom w:val="0"/>
          <w:divBdr>
            <w:top w:val="none" w:sz="0" w:space="0" w:color="auto"/>
            <w:left w:val="none" w:sz="0" w:space="0" w:color="auto"/>
            <w:bottom w:val="none" w:sz="0" w:space="0" w:color="auto"/>
            <w:right w:val="none" w:sz="0" w:space="0" w:color="auto"/>
          </w:divBdr>
        </w:div>
        <w:div w:id="1058750616">
          <w:marLeft w:val="0"/>
          <w:marRight w:val="0"/>
          <w:marTop w:val="0"/>
          <w:marBottom w:val="0"/>
          <w:divBdr>
            <w:top w:val="none" w:sz="0" w:space="0" w:color="auto"/>
            <w:left w:val="none" w:sz="0" w:space="0" w:color="auto"/>
            <w:bottom w:val="none" w:sz="0" w:space="0" w:color="auto"/>
            <w:right w:val="none" w:sz="0" w:space="0" w:color="auto"/>
          </w:divBdr>
        </w:div>
      </w:divsChild>
    </w:div>
    <w:div w:id="879393427">
      <w:bodyDiv w:val="1"/>
      <w:marLeft w:val="0"/>
      <w:marRight w:val="0"/>
      <w:marTop w:val="0"/>
      <w:marBottom w:val="0"/>
      <w:divBdr>
        <w:top w:val="none" w:sz="0" w:space="0" w:color="auto"/>
        <w:left w:val="none" w:sz="0" w:space="0" w:color="auto"/>
        <w:bottom w:val="none" w:sz="0" w:space="0" w:color="auto"/>
        <w:right w:val="none" w:sz="0" w:space="0" w:color="auto"/>
      </w:divBdr>
    </w:div>
    <w:div w:id="880439883">
      <w:bodyDiv w:val="1"/>
      <w:marLeft w:val="0"/>
      <w:marRight w:val="0"/>
      <w:marTop w:val="0"/>
      <w:marBottom w:val="0"/>
      <w:divBdr>
        <w:top w:val="none" w:sz="0" w:space="0" w:color="auto"/>
        <w:left w:val="none" w:sz="0" w:space="0" w:color="auto"/>
        <w:bottom w:val="none" w:sz="0" w:space="0" w:color="auto"/>
        <w:right w:val="none" w:sz="0" w:space="0" w:color="auto"/>
      </w:divBdr>
    </w:div>
    <w:div w:id="897669310">
      <w:bodyDiv w:val="1"/>
      <w:marLeft w:val="0"/>
      <w:marRight w:val="0"/>
      <w:marTop w:val="0"/>
      <w:marBottom w:val="0"/>
      <w:divBdr>
        <w:top w:val="none" w:sz="0" w:space="0" w:color="auto"/>
        <w:left w:val="none" w:sz="0" w:space="0" w:color="auto"/>
        <w:bottom w:val="none" w:sz="0" w:space="0" w:color="auto"/>
        <w:right w:val="none" w:sz="0" w:space="0" w:color="auto"/>
      </w:divBdr>
    </w:div>
    <w:div w:id="962689743">
      <w:bodyDiv w:val="1"/>
      <w:marLeft w:val="0"/>
      <w:marRight w:val="0"/>
      <w:marTop w:val="0"/>
      <w:marBottom w:val="0"/>
      <w:divBdr>
        <w:top w:val="none" w:sz="0" w:space="0" w:color="auto"/>
        <w:left w:val="none" w:sz="0" w:space="0" w:color="auto"/>
        <w:bottom w:val="none" w:sz="0" w:space="0" w:color="auto"/>
        <w:right w:val="none" w:sz="0" w:space="0" w:color="auto"/>
      </w:divBdr>
    </w:div>
    <w:div w:id="975984764">
      <w:bodyDiv w:val="1"/>
      <w:marLeft w:val="0"/>
      <w:marRight w:val="0"/>
      <w:marTop w:val="0"/>
      <w:marBottom w:val="0"/>
      <w:divBdr>
        <w:top w:val="none" w:sz="0" w:space="0" w:color="auto"/>
        <w:left w:val="none" w:sz="0" w:space="0" w:color="auto"/>
        <w:bottom w:val="none" w:sz="0" w:space="0" w:color="auto"/>
        <w:right w:val="none" w:sz="0" w:space="0" w:color="auto"/>
      </w:divBdr>
    </w:div>
    <w:div w:id="1044872063">
      <w:bodyDiv w:val="1"/>
      <w:marLeft w:val="0"/>
      <w:marRight w:val="0"/>
      <w:marTop w:val="0"/>
      <w:marBottom w:val="0"/>
      <w:divBdr>
        <w:top w:val="none" w:sz="0" w:space="0" w:color="auto"/>
        <w:left w:val="none" w:sz="0" w:space="0" w:color="auto"/>
        <w:bottom w:val="none" w:sz="0" w:space="0" w:color="auto"/>
        <w:right w:val="none" w:sz="0" w:space="0" w:color="auto"/>
      </w:divBdr>
    </w:div>
    <w:div w:id="1079448221">
      <w:bodyDiv w:val="1"/>
      <w:marLeft w:val="0"/>
      <w:marRight w:val="0"/>
      <w:marTop w:val="0"/>
      <w:marBottom w:val="0"/>
      <w:divBdr>
        <w:top w:val="none" w:sz="0" w:space="0" w:color="auto"/>
        <w:left w:val="none" w:sz="0" w:space="0" w:color="auto"/>
        <w:bottom w:val="none" w:sz="0" w:space="0" w:color="auto"/>
        <w:right w:val="none" w:sz="0" w:space="0" w:color="auto"/>
      </w:divBdr>
    </w:div>
    <w:div w:id="1080978596">
      <w:bodyDiv w:val="1"/>
      <w:marLeft w:val="0"/>
      <w:marRight w:val="0"/>
      <w:marTop w:val="0"/>
      <w:marBottom w:val="0"/>
      <w:divBdr>
        <w:top w:val="none" w:sz="0" w:space="0" w:color="auto"/>
        <w:left w:val="none" w:sz="0" w:space="0" w:color="auto"/>
        <w:bottom w:val="none" w:sz="0" w:space="0" w:color="auto"/>
        <w:right w:val="none" w:sz="0" w:space="0" w:color="auto"/>
      </w:divBdr>
    </w:div>
    <w:div w:id="1089077344">
      <w:bodyDiv w:val="1"/>
      <w:marLeft w:val="0"/>
      <w:marRight w:val="0"/>
      <w:marTop w:val="0"/>
      <w:marBottom w:val="0"/>
      <w:divBdr>
        <w:top w:val="none" w:sz="0" w:space="0" w:color="auto"/>
        <w:left w:val="none" w:sz="0" w:space="0" w:color="auto"/>
        <w:bottom w:val="none" w:sz="0" w:space="0" w:color="auto"/>
        <w:right w:val="none" w:sz="0" w:space="0" w:color="auto"/>
      </w:divBdr>
      <w:divsChild>
        <w:div w:id="617637693">
          <w:marLeft w:val="0"/>
          <w:marRight w:val="0"/>
          <w:marTop w:val="0"/>
          <w:marBottom w:val="0"/>
          <w:divBdr>
            <w:top w:val="none" w:sz="0" w:space="0" w:color="auto"/>
            <w:left w:val="none" w:sz="0" w:space="0" w:color="auto"/>
            <w:bottom w:val="none" w:sz="0" w:space="0" w:color="auto"/>
            <w:right w:val="none" w:sz="0" w:space="0" w:color="auto"/>
          </w:divBdr>
        </w:div>
      </w:divsChild>
    </w:div>
    <w:div w:id="1101222742">
      <w:bodyDiv w:val="1"/>
      <w:marLeft w:val="0"/>
      <w:marRight w:val="0"/>
      <w:marTop w:val="0"/>
      <w:marBottom w:val="0"/>
      <w:divBdr>
        <w:top w:val="none" w:sz="0" w:space="0" w:color="auto"/>
        <w:left w:val="none" w:sz="0" w:space="0" w:color="auto"/>
        <w:bottom w:val="none" w:sz="0" w:space="0" w:color="auto"/>
        <w:right w:val="none" w:sz="0" w:space="0" w:color="auto"/>
      </w:divBdr>
    </w:div>
    <w:div w:id="1106731763">
      <w:bodyDiv w:val="1"/>
      <w:marLeft w:val="0"/>
      <w:marRight w:val="0"/>
      <w:marTop w:val="0"/>
      <w:marBottom w:val="0"/>
      <w:divBdr>
        <w:top w:val="none" w:sz="0" w:space="0" w:color="auto"/>
        <w:left w:val="none" w:sz="0" w:space="0" w:color="auto"/>
        <w:bottom w:val="none" w:sz="0" w:space="0" w:color="auto"/>
        <w:right w:val="none" w:sz="0" w:space="0" w:color="auto"/>
      </w:divBdr>
    </w:div>
    <w:div w:id="1109351143">
      <w:bodyDiv w:val="1"/>
      <w:marLeft w:val="0"/>
      <w:marRight w:val="0"/>
      <w:marTop w:val="0"/>
      <w:marBottom w:val="0"/>
      <w:divBdr>
        <w:top w:val="none" w:sz="0" w:space="0" w:color="auto"/>
        <w:left w:val="none" w:sz="0" w:space="0" w:color="auto"/>
        <w:bottom w:val="none" w:sz="0" w:space="0" w:color="auto"/>
        <w:right w:val="none" w:sz="0" w:space="0" w:color="auto"/>
      </w:divBdr>
    </w:div>
    <w:div w:id="1122068261">
      <w:bodyDiv w:val="1"/>
      <w:marLeft w:val="0"/>
      <w:marRight w:val="0"/>
      <w:marTop w:val="0"/>
      <w:marBottom w:val="0"/>
      <w:divBdr>
        <w:top w:val="none" w:sz="0" w:space="0" w:color="auto"/>
        <w:left w:val="none" w:sz="0" w:space="0" w:color="auto"/>
        <w:bottom w:val="none" w:sz="0" w:space="0" w:color="auto"/>
        <w:right w:val="none" w:sz="0" w:space="0" w:color="auto"/>
      </w:divBdr>
    </w:div>
    <w:div w:id="1165781085">
      <w:bodyDiv w:val="1"/>
      <w:marLeft w:val="0"/>
      <w:marRight w:val="0"/>
      <w:marTop w:val="0"/>
      <w:marBottom w:val="0"/>
      <w:divBdr>
        <w:top w:val="none" w:sz="0" w:space="0" w:color="auto"/>
        <w:left w:val="none" w:sz="0" w:space="0" w:color="auto"/>
        <w:bottom w:val="none" w:sz="0" w:space="0" w:color="auto"/>
        <w:right w:val="none" w:sz="0" w:space="0" w:color="auto"/>
      </w:divBdr>
    </w:div>
    <w:div w:id="1186095114">
      <w:bodyDiv w:val="1"/>
      <w:marLeft w:val="0"/>
      <w:marRight w:val="0"/>
      <w:marTop w:val="0"/>
      <w:marBottom w:val="0"/>
      <w:divBdr>
        <w:top w:val="none" w:sz="0" w:space="0" w:color="auto"/>
        <w:left w:val="none" w:sz="0" w:space="0" w:color="auto"/>
        <w:bottom w:val="none" w:sz="0" w:space="0" w:color="auto"/>
        <w:right w:val="none" w:sz="0" w:space="0" w:color="auto"/>
      </w:divBdr>
    </w:div>
    <w:div w:id="1221940098">
      <w:bodyDiv w:val="1"/>
      <w:marLeft w:val="0"/>
      <w:marRight w:val="0"/>
      <w:marTop w:val="0"/>
      <w:marBottom w:val="0"/>
      <w:divBdr>
        <w:top w:val="none" w:sz="0" w:space="0" w:color="auto"/>
        <w:left w:val="none" w:sz="0" w:space="0" w:color="auto"/>
        <w:bottom w:val="none" w:sz="0" w:space="0" w:color="auto"/>
        <w:right w:val="none" w:sz="0" w:space="0" w:color="auto"/>
      </w:divBdr>
      <w:divsChild>
        <w:div w:id="1327123785">
          <w:marLeft w:val="0"/>
          <w:marRight w:val="0"/>
          <w:marTop w:val="0"/>
          <w:marBottom w:val="0"/>
          <w:divBdr>
            <w:top w:val="none" w:sz="0" w:space="0" w:color="auto"/>
            <w:left w:val="none" w:sz="0" w:space="0" w:color="auto"/>
            <w:bottom w:val="none" w:sz="0" w:space="0" w:color="auto"/>
            <w:right w:val="none" w:sz="0" w:space="0" w:color="auto"/>
          </w:divBdr>
        </w:div>
        <w:div w:id="2054190565">
          <w:marLeft w:val="0"/>
          <w:marRight w:val="0"/>
          <w:marTop w:val="0"/>
          <w:marBottom w:val="0"/>
          <w:divBdr>
            <w:top w:val="none" w:sz="0" w:space="0" w:color="auto"/>
            <w:left w:val="none" w:sz="0" w:space="0" w:color="auto"/>
            <w:bottom w:val="none" w:sz="0" w:space="0" w:color="auto"/>
            <w:right w:val="none" w:sz="0" w:space="0" w:color="auto"/>
          </w:divBdr>
        </w:div>
        <w:div w:id="141049832">
          <w:marLeft w:val="0"/>
          <w:marRight w:val="0"/>
          <w:marTop w:val="0"/>
          <w:marBottom w:val="0"/>
          <w:divBdr>
            <w:top w:val="none" w:sz="0" w:space="0" w:color="auto"/>
            <w:left w:val="none" w:sz="0" w:space="0" w:color="auto"/>
            <w:bottom w:val="none" w:sz="0" w:space="0" w:color="auto"/>
            <w:right w:val="none" w:sz="0" w:space="0" w:color="auto"/>
          </w:divBdr>
        </w:div>
        <w:div w:id="973678366">
          <w:marLeft w:val="0"/>
          <w:marRight w:val="0"/>
          <w:marTop w:val="0"/>
          <w:marBottom w:val="0"/>
          <w:divBdr>
            <w:top w:val="none" w:sz="0" w:space="0" w:color="auto"/>
            <w:left w:val="none" w:sz="0" w:space="0" w:color="auto"/>
            <w:bottom w:val="none" w:sz="0" w:space="0" w:color="auto"/>
            <w:right w:val="none" w:sz="0" w:space="0" w:color="auto"/>
          </w:divBdr>
        </w:div>
        <w:div w:id="1012805317">
          <w:marLeft w:val="0"/>
          <w:marRight w:val="0"/>
          <w:marTop w:val="0"/>
          <w:marBottom w:val="0"/>
          <w:divBdr>
            <w:top w:val="none" w:sz="0" w:space="0" w:color="auto"/>
            <w:left w:val="none" w:sz="0" w:space="0" w:color="auto"/>
            <w:bottom w:val="none" w:sz="0" w:space="0" w:color="auto"/>
            <w:right w:val="none" w:sz="0" w:space="0" w:color="auto"/>
          </w:divBdr>
        </w:div>
        <w:div w:id="1304768972">
          <w:marLeft w:val="0"/>
          <w:marRight w:val="0"/>
          <w:marTop w:val="0"/>
          <w:marBottom w:val="0"/>
          <w:divBdr>
            <w:top w:val="none" w:sz="0" w:space="0" w:color="auto"/>
            <w:left w:val="none" w:sz="0" w:space="0" w:color="auto"/>
            <w:bottom w:val="none" w:sz="0" w:space="0" w:color="auto"/>
            <w:right w:val="none" w:sz="0" w:space="0" w:color="auto"/>
          </w:divBdr>
        </w:div>
        <w:div w:id="2068340004">
          <w:marLeft w:val="0"/>
          <w:marRight w:val="0"/>
          <w:marTop w:val="0"/>
          <w:marBottom w:val="0"/>
          <w:divBdr>
            <w:top w:val="none" w:sz="0" w:space="0" w:color="auto"/>
            <w:left w:val="none" w:sz="0" w:space="0" w:color="auto"/>
            <w:bottom w:val="none" w:sz="0" w:space="0" w:color="auto"/>
            <w:right w:val="none" w:sz="0" w:space="0" w:color="auto"/>
          </w:divBdr>
        </w:div>
        <w:div w:id="1127698307">
          <w:marLeft w:val="0"/>
          <w:marRight w:val="0"/>
          <w:marTop w:val="0"/>
          <w:marBottom w:val="0"/>
          <w:divBdr>
            <w:top w:val="none" w:sz="0" w:space="0" w:color="auto"/>
            <w:left w:val="none" w:sz="0" w:space="0" w:color="auto"/>
            <w:bottom w:val="none" w:sz="0" w:space="0" w:color="auto"/>
            <w:right w:val="none" w:sz="0" w:space="0" w:color="auto"/>
          </w:divBdr>
        </w:div>
        <w:div w:id="1778672724">
          <w:marLeft w:val="0"/>
          <w:marRight w:val="0"/>
          <w:marTop w:val="0"/>
          <w:marBottom w:val="0"/>
          <w:divBdr>
            <w:top w:val="none" w:sz="0" w:space="0" w:color="auto"/>
            <w:left w:val="none" w:sz="0" w:space="0" w:color="auto"/>
            <w:bottom w:val="none" w:sz="0" w:space="0" w:color="auto"/>
            <w:right w:val="none" w:sz="0" w:space="0" w:color="auto"/>
          </w:divBdr>
        </w:div>
        <w:div w:id="244264853">
          <w:marLeft w:val="0"/>
          <w:marRight w:val="0"/>
          <w:marTop w:val="0"/>
          <w:marBottom w:val="0"/>
          <w:divBdr>
            <w:top w:val="none" w:sz="0" w:space="0" w:color="auto"/>
            <w:left w:val="none" w:sz="0" w:space="0" w:color="auto"/>
            <w:bottom w:val="none" w:sz="0" w:space="0" w:color="auto"/>
            <w:right w:val="none" w:sz="0" w:space="0" w:color="auto"/>
          </w:divBdr>
        </w:div>
        <w:div w:id="1943100323">
          <w:marLeft w:val="0"/>
          <w:marRight w:val="0"/>
          <w:marTop w:val="0"/>
          <w:marBottom w:val="0"/>
          <w:divBdr>
            <w:top w:val="none" w:sz="0" w:space="0" w:color="auto"/>
            <w:left w:val="none" w:sz="0" w:space="0" w:color="auto"/>
            <w:bottom w:val="none" w:sz="0" w:space="0" w:color="auto"/>
            <w:right w:val="none" w:sz="0" w:space="0" w:color="auto"/>
          </w:divBdr>
        </w:div>
        <w:div w:id="431052516">
          <w:marLeft w:val="0"/>
          <w:marRight w:val="0"/>
          <w:marTop w:val="0"/>
          <w:marBottom w:val="0"/>
          <w:divBdr>
            <w:top w:val="none" w:sz="0" w:space="0" w:color="auto"/>
            <w:left w:val="none" w:sz="0" w:space="0" w:color="auto"/>
            <w:bottom w:val="none" w:sz="0" w:space="0" w:color="auto"/>
            <w:right w:val="none" w:sz="0" w:space="0" w:color="auto"/>
          </w:divBdr>
        </w:div>
        <w:div w:id="2087532395">
          <w:marLeft w:val="0"/>
          <w:marRight w:val="0"/>
          <w:marTop w:val="0"/>
          <w:marBottom w:val="0"/>
          <w:divBdr>
            <w:top w:val="none" w:sz="0" w:space="0" w:color="auto"/>
            <w:left w:val="none" w:sz="0" w:space="0" w:color="auto"/>
            <w:bottom w:val="none" w:sz="0" w:space="0" w:color="auto"/>
            <w:right w:val="none" w:sz="0" w:space="0" w:color="auto"/>
          </w:divBdr>
        </w:div>
        <w:div w:id="787628479">
          <w:marLeft w:val="0"/>
          <w:marRight w:val="0"/>
          <w:marTop w:val="0"/>
          <w:marBottom w:val="0"/>
          <w:divBdr>
            <w:top w:val="none" w:sz="0" w:space="0" w:color="auto"/>
            <w:left w:val="none" w:sz="0" w:space="0" w:color="auto"/>
            <w:bottom w:val="none" w:sz="0" w:space="0" w:color="auto"/>
            <w:right w:val="none" w:sz="0" w:space="0" w:color="auto"/>
          </w:divBdr>
        </w:div>
        <w:div w:id="1187213073">
          <w:marLeft w:val="0"/>
          <w:marRight w:val="0"/>
          <w:marTop w:val="0"/>
          <w:marBottom w:val="0"/>
          <w:divBdr>
            <w:top w:val="none" w:sz="0" w:space="0" w:color="auto"/>
            <w:left w:val="none" w:sz="0" w:space="0" w:color="auto"/>
            <w:bottom w:val="none" w:sz="0" w:space="0" w:color="auto"/>
            <w:right w:val="none" w:sz="0" w:space="0" w:color="auto"/>
          </w:divBdr>
        </w:div>
        <w:div w:id="292060382">
          <w:marLeft w:val="0"/>
          <w:marRight w:val="0"/>
          <w:marTop w:val="0"/>
          <w:marBottom w:val="0"/>
          <w:divBdr>
            <w:top w:val="none" w:sz="0" w:space="0" w:color="auto"/>
            <w:left w:val="none" w:sz="0" w:space="0" w:color="auto"/>
            <w:bottom w:val="none" w:sz="0" w:space="0" w:color="auto"/>
            <w:right w:val="none" w:sz="0" w:space="0" w:color="auto"/>
          </w:divBdr>
        </w:div>
        <w:div w:id="84573327">
          <w:marLeft w:val="0"/>
          <w:marRight w:val="0"/>
          <w:marTop w:val="0"/>
          <w:marBottom w:val="0"/>
          <w:divBdr>
            <w:top w:val="none" w:sz="0" w:space="0" w:color="auto"/>
            <w:left w:val="none" w:sz="0" w:space="0" w:color="auto"/>
            <w:bottom w:val="none" w:sz="0" w:space="0" w:color="auto"/>
            <w:right w:val="none" w:sz="0" w:space="0" w:color="auto"/>
          </w:divBdr>
        </w:div>
        <w:div w:id="962080052">
          <w:marLeft w:val="0"/>
          <w:marRight w:val="0"/>
          <w:marTop w:val="0"/>
          <w:marBottom w:val="0"/>
          <w:divBdr>
            <w:top w:val="none" w:sz="0" w:space="0" w:color="auto"/>
            <w:left w:val="none" w:sz="0" w:space="0" w:color="auto"/>
            <w:bottom w:val="none" w:sz="0" w:space="0" w:color="auto"/>
            <w:right w:val="none" w:sz="0" w:space="0" w:color="auto"/>
          </w:divBdr>
        </w:div>
        <w:div w:id="1085031902">
          <w:marLeft w:val="0"/>
          <w:marRight w:val="0"/>
          <w:marTop w:val="0"/>
          <w:marBottom w:val="0"/>
          <w:divBdr>
            <w:top w:val="none" w:sz="0" w:space="0" w:color="auto"/>
            <w:left w:val="none" w:sz="0" w:space="0" w:color="auto"/>
            <w:bottom w:val="none" w:sz="0" w:space="0" w:color="auto"/>
            <w:right w:val="none" w:sz="0" w:space="0" w:color="auto"/>
          </w:divBdr>
        </w:div>
        <w:div w:id="1882588489">
          <w:marLeft w:val="0"/>
          <w:marRight w:val="0"/>
          <w:marTop w:val="0"/>
          <w:marBottom w:val="0"/>
          <w:divBdr>
            <w:top w:val="none" w:sz="0" w:space="0" w:color="auto"/>
            <w:left w:val="none" w:sz="0" w:space="0" w:color="auto"/>
            <w:bottom w:val="none" w:sz="0" w:space="0" w:color="auto"/>
            <w:right w:val="none" w:sz="0" w:space="0" w:color="auto"/>
          </w:divBdr>
        </w:div>
        <w:div w:id="1025250126">
          <w:marLeft w:val="0"/>
          <w:marRight w:val="0"/>
          <w:marTop w:val="0"/>
          <w:marBottom w:val="0"/>
          <w:divBdr>
            <w:top w:val="none" w:sz="0" w:space="0" w:color="auto"/>
            <w:left w:val="none" w:sz="0" w:space="0" w:color="auto"/>
            <w:bottom w:val="none" w:sz="0" w:space="0" w:color="auto"/>
            <w:right w:val="none" w:sz="0" w:space="0" w:color="auto"/>
          </w:divBdr>
        </w:div>
        <w:div w:id="504713599">
          <w:marLeft w:val="0"/>
          <w:marRight w:val="0"/>
          <w:marTop w:val="0"/>
          <w:marBottom w:val="0"/>
          <w:divBdr>
            <w:top w:val="none" w:sz="0" w:space="0" w:color="auto"/>
            <w:left w:val="none" w:sz="0" w:space="0" w:color="auto"/>
            <w:bottom w:val="none" w:sz="0" w:space="0" w:color="auto"/>
            <w:right w:val="none" w:sz="0" w:space="0" w:color="auto"/>
          </w:divBdr>
        </w:div>
        <w:div w:id="374626528">
          <w:marLeft w:val="0"/>
          <w:marRight w:val="0"/>
          <w:marTop w:val="0"/>
          <w:marBottom w:val="0"/>
          <w:divBdr>
            <w:top w:val="none" w:sz="0" w:space="0" w:color="auto"/>
            <w:left w:val="none" w:sz="0" w:space="0" w:color="auto"/>
            <w:bottom w:val="none" w:sz="0" w:space="0" w:color="auto"/>
            <w:right w:val="none" w:sz="0" w:space="0" w:color="auto"/>
          </w:divBdr>
        </w:div>
        <w:div w:id="604532628">
          <w:marLeft w:val="0"/>
          <w:marRight w:val="0"/>
          <w:marTop w:val="0"/>
          <w:marBottom w:val="0"/>
          <w:divBdr>
            <w:top w:val="none" w:sz="0" w:space="0" w:color="auto"/>
            <w:left w:val="none" w:sz="0" w:space="0" w:color="auto"/>
            <w:bottom w:val="none" w:sz="0" w:space="0" w:color="auto"/>
            <w:right w:val="none" w:sz="0" w:space="0" w:color="auto"/>
          </w:divBdr>
        </w:div>
        <w:div w:id="837039944">
          <w:marLeft w:val="0"/>
          <w:marRight w:val="0"/>
          <w:marTop w:val="0"/>
          <w:marBottom w:val="0"/>
          <w:divBdr>
            <w:top w:val="none" w:sz="0" w:space="0" w:color="auto"/>
            <w:left w:val="none" w:sz="0" w:space="0" w:color="auto"/>
            <w:bottom w:val="none" w:sz="0" w:space="0" w:color="auto"/>
            <w:right w:val="none" w:sz="0" w:space="0" w:color="auto"/>
          </w:divBdr>
        </w:div>
        <w:div w:id="1855916000">
          <w:marLeft w:val="0"/>
          <w:marRight w:val="0"/>
          <w:marTop w:val="0"/>
          <w:marBottom w:val="0"/>
          <w:divBdr>
            <w:top w:val="none" w:sz="0" w:space="0" w:color="auto"/>
            <w:left w:val="none" w:sz="0" w:space="0" w:color="auto"/>
            <w:bottom w:val="none" w:sz="0" w:space="0" w:color="auto"/>
            <w:right w:val="none" w:sz="0" w:space="0" w:color="auto"/>
          </w:divBdr>
        </w:div>
        <w:div w:id="439300316">
          <w:marLeft w:val="0"/>
          <w:marRight w:val="0"/>
          <w:marTop w:val="0"/>
          <w:marBottom w:val="0"/>
          <w:divBdr>
            <w:top w:val="none" w:sz="0" w:space="0" w:color="auto"/>
            <w:left w:val="none" w:sz="0" w:space="0" w:color="auto"/>
            <w:bottom w:val="none" w:sz="0" w:space="0" w:color="auto"/>
            <w:right w:val="none" w:sz="0" w:space="0" w:color="auto"/>
          </w:divBdr>
        </w:div>
        <w:div w:id="82654613">
          <w:marLeft w:val="0"/>
          <w:marRight w:val="0"/>
          <w:marTop w:val="0"/>
          <w:marBottom w:val="0"/>
          <w:divBdr>
            <w:top w:val="none" w:sz="0" w:space="0" w:color="auto"/>
            <w:left w:val="none" w:sz="0" w:space="0" w:color="auto"/>
            <w:bottom w:val="none" w:sz="0" w:space="0" w:color="auto"/>
            <w:right w:val="none" w:sz="0" w:space="0" w:color="auto"/>
          </w:divBdr>
        </w:div>
        <w:div w:id="529031067">
          <w:marLeft w:val="0"/>
          <w:marRight w:val="0"/>
          <w:marTop w:val="0"/>
          <w:marBottom w:val="0"/>
          <w:divBdr>
            <w:top w:val="none" w:sz="0" w:space="0" w:color="auto"/>
            <w:left w:val="none" w:sz="0" w:space="0" w:color="auto"/>
            <w:bottom w:val="none" w:sz="0" w:space="0" w:color="auto"/>
            <w:right w:val="none" w:sz="0" w:space="0" w:color="auto"/>
          </w:divBdr>
        </w:div>
        <w:div w:id="1873957918">
          <w:marLeft w:val="0"/>
          <w:marRight w:val="0"/>
          <w:marTop w:val="0"/>
          <w:marBottom w:val="0"/>
          <w:divBdr>
            <w:top w:val="none" w:sz="0" w:space="0" w:color="auto"/>
            <w:left w:val="none" w:sz="0" w:space="0" w:color="auto"/>
            <w:bottom w:val="none" w:sz="0" w:space="0" w:color="auto"/>
            <w:right w:val="none" w:sz="0" w:space="0" w:color="auto"/>
          </w:divBdr>
        </w:div>
        <w:div w:id="460152904">
          <w:marLeft w:val="0"/>
          <w:marRight w:val="0"/>
          <w:marTop w:val="0"/>
          <w:marBottom w:val="0"/>
          <w:divBdr>
            <w:top w:val="none" w:sz="0" w:space="0" w:color="auto"/>
            <w:left w:val="none" w:sz="0" w:space="0" w:color="auto"/>
            <w:bottom w:val="none" w:sz="0" w:space="0" w:color="auto"/>
            <w:right w:val="none" w:sz="0" w:space="0" w:color="auto"/>
          </w:divBdr>
        </w:div>
        <w:div w:id="1571387292">
          <w:marLeft w:val="0"/>
          <w:marRight w:val="0"/>
          <w:marTop w:val="0"/>
          <w:marBottom w:val="0"/>
          <w:divBdr>
            <w:top w:val="none" w:sz="0" w:space="0" w:color="auto"/>
            <w:left w:val="none" w:sz="0" w:space="0" w:color="auto"/>
            <w:bottom w:val="none" w:sz="0" w:space="0" w:color="auto"/>
            <w:right w:val="none" w:sz="0" w:space="0" w:color="auto"/>
          </w:divBdr>
        </w:div>
        <w:div w:id="1075975322">
          <w:marLeft w:val="0"/>
          <w:marRight w:val="0"/>
          <w:marTop w:val="0"/>
          <w:marBottom w:val="0"/>
          <w:divBdr>
            <w:top w:val="none" w:sz="0" w:space="0" w:color="auto"/>
            <w:left w:val="none" w:sz="0" w:space="0" w:color="auto"/>
            <w:bottom w:val="none" w:sz="0" w:space="0" w:color="auto"/>
            <w:right w:val="none" w:sz="0" w:space="0" w:color="auto"/>
          </w:divBdr>
        </w:div>
        <w:div w:id="1412389541">
          <w:marLeft w:val="0"/>
          <w:marRight w:val="0"/>
          <w:marTop w:val="0"/>
          <w:marBottom w:val="0"/>
          <w:divBdr>
            <w:top w:val="none" w:sz="0" w:space="0" w:color="auto"/>
            <w:left w:val="none" w:sz="0" w:space="0" w:color="auto"/>
            <w:bottom w:val="none" w:sz="0" w:space="0" w:color="auto"/>
            <w:right w:val="none" w:sz="0" w:space="0" w:color="auto"/>
          </w:divBdr>
        </w:div>
        <w:div w:id="249855783">
          <w:marLeft w:val="0"/>
          <w:marRight w:val="0"/>
          <w:marTop w:val="0"/>
          <w:marBottom w:val="0"/>
          <w:divBdr>
            <w:top w:val="none" w:sz="0" w:space="0" w:color="auto"/>
            <w:left w:val="none" w:sz="0" w:space="0" w:color="auto"/>
            <w:bottom w:val="none" w:sz="0" w:space="0" w:color="auto"/>
            <w:right w:val="none" w:sz="0" w:space="0" w:color="auto"/>
          </w:divBdr>
        </w:div>
        <w:div w:id="976572027">
          <w:marLeft w:val="0"/>
          <w:marRight w:val="0"/>
          <w:marTop w:val="0"/>
          <w:marBottom w:val="0"/>
          <w:divBdr>
            <w:top w:val="none" w:sz="0" w:space="0" w:color="auto"/>
            <w:left w:val="none" w:sz="0" w:space="0" w:color="auto"/>
            <w:bottom w:val="none" w:sz="0" w:space="0" w:color="auto"/>
            <w:right w:val="none" w:sz="0" w:space="0" w:color="auto"/>
          </w:divBdr>
        </w:div>
        <w:div w:id="1912501595">
          <w:marLeft w:val="0"/>
          <w:marRight w:val="0"/>
          <w:marTop w:val="0"/>
          <w:marBottom w:val="0"/>
          <w:divBdr>
            <w:top w:val="none" w:sz="0" w:space="0" w:color="auto"/>
            <w:left w:val="none" w:sz="0" w:space="0" w:color="auto"/>
            <w:bottom w:val="none" w:sz="0" w:space="0" w:color="auto"/>
            <w:right w:val="none" w:sz="0" w:space="0" w:color="auto"/>
          </w:divBdr>
        </w:div>
        <w:div w:id="1502768327">
          <w:marLeft w:val="0"/>
          <w:marRight w:val="0"/>
          <w:marTop w:val="0"/>
          <w:marBottom w:val="0"/>
          <w:divBdr>
            <w:top w:val="none" w:sz="0" w:space="0" w:color="auto"/>
            <w:left w:val="none" w:sz="0" w:space="0" w:color="auto"/>
            <w:bottom w:val="none" w:sz="0" w:space="0" w:color="auto"/>
            <w:right w:val="none" w:sz="0" w:space="0" w:color="auto"/>
          </w:divBdr>
        </w:div>
        <w:div w:id="838540544">
          <w:marLeft w:val="0"/>
          <w:marRight w:val="0"/>
          <w:marTop w:val="0"/>
          <w:marBottom w:val="0"/>
          <w:divBdr>
            <w:top w:val="none" w:sz="0" w:space="0" w:color="auto"/>
            <w:left w:val="none" w:sz="0" w:space="0" w:color="auto"/>
            <w:bottom w:val="none" w:sz="0" w:space="0" w:color="auto"/>
            <w:right w:val="none" w:sz="0" w:space="0" w:color="auto"/>
          </w:divBdr>
        </w:div>
        <w:div w:id="117653021">
          <w:marLeft w:val="0"/>
          <w:marRight w:val="0"/>
          <w:marTop w:val="0"/>
          <w:marBottom w:val="0"/>
          <w:divBdr>
            <w:top w:val="none" w:sz="0" w:space="0" w:color="auto"/>
            <w:left w:val="none" w:sz="0" w:space="0" w:color="auto"/>
            <w:bottom w:val="none" w:sz="0" w:space="0" w:color="auto"/>
            <w:right w:val="none" w:sz="0" w:space="0" w:color="auto"/>
          </w:divBdr>
        </w:div>
        <w:div w:id="1797602754">
          <w:marLeft w:val="0"/>
          <w:marRight w:val="0"/>
          <w:marTop w:val="0"/>
          <w:marBottom w:val="0"/>
          <w:divBdr>
            <w:top w:val="none" w:sz="0" w:space="0" w:color="auto"/>
            <w:left w:val="none" w:sz="0" w:space="0" w:color="auto"/>
            <w:bottom w:val="none" w:sz="0" w:space="0" w:color="auto"/>
            <w:right w:val="none" w:sz="0" w:space="0" w:color="auto"/>
          </w:divBdr>
        </w:div>
        <w:div w:id="1748378658">
          <w:marLeft w:val="0"/>
          <w:marRight w:val="0"/>
          <w:marTop w:val="0"/>
          <w:marBottom w:val="0"/>
          <w:divBdr>
            <w:top w:val="none" w:sz="0" w:space="0" w:color="auto"/>
            <w:left w:val="none" w:sz="0" w:space="0" w:color="auto"/>
            <w:bottom w:val="none" w:sz="0" w:space="0" w:color="auto"/>
            <w:right w:val="none" w:sz="0" w:space="0" w:color="auto"/>
          </w:divBdr>
        </w:div>
        <w:div w:id="1305046273">
          <w:marLeft w:val="0"/>
          <w:marRight w:val="0"/>
          <w:marTop w:val="0"/>
          <w:marBottom w:val="0"/>
          <w:divBdr>
            <w:top w:val="none" w:sz="0" w:space="0" w:color="auto"/>
            <w:left w:val="none" w:sz="0" w:space="0" w:color="auto"/>
            <w:bottom w:val="none" w:sz="0" w:space="0" w:color="auto"/>
            <w:right w:val="none" w:sz="0" w:space="0" w:color="auto"/>
          </w:divBdr>
        </w:div>
        <w:div w:id="1825773852">
          <w:marLeft w:val="0"/>
          <w:marRight w:val="0"/>
          <w:marTop w:val="0"/>
          <w:marBottom w:val="0"/>
          <w:divBdr>
            <w:top w:val="none" w:sz="0" w:space="0" w:color="auto"/>
            <w:left w:val="none" w:sz="0" w:space="0" w:color="auto"/>
            <w:bottom w:val="none" w:sz="0" w:space="0" w:color="auto"/>
            <w:right w:val="none" w:sz="0" w:space="0" w:color="auto"/>
          </w:divBdr>
        </w:div>
        <w:div w:id="1586262006">
          <w:marLeft w:val="0"/>
          <w:marRight w:val="0"/>
          <w:marTop w:val="0"/>
          <w:marBottom w:val="0"/>
          <w:divBdr>
            <w:top w:val="none" w:sz="0" w:space="0" w:color="auto"/>
            <w:left w:val="none" w:sz="0" w:space="0" w:color="auto"/>
            <w:bottom w:val="none" w:sz="0" w:space="0" w:color="auto"/>
            <w:right w:val="none" w:sz="0" w:space="0" w:color="auto"/>
          </w:divBdr>
        </w:div>
      </w:divsChild>
    </w:div>
    <w:div w:id="1236935520">
      <w:bodyDiv w:val="1"/>
      <w:marLeft w:val="0"/>
      <w:marRight w:val="0"/>
      <w:marTop w:val="0"/>
      <w:marBottom w:val="0"/>
      <w:divBdr>
        <w:top w:val="none" w:sz="0" w:space="0" w:color="auto"/>
        <w:left w:val="none" w:sz="0" w:space="0" w:color="auto"/>
        <w:bottom w:val="none" w:sz="0" w:space="0" w:color="auto"/>
        <w:right w:val="none" w:sz="0" w:space="0" w:color="auto"/>
      </w:divBdr>
    </w:div>
    <w:div w:id="1285968865">
      <w:bodyDiv w:val="1"/>
      <w:marLeft w:val="0"/>
      <w:marRight w:val="0"/>
      <w:marTop w:val="0"/>
      <w:marBottom w:val="0"/>
      <w:divBdr>
        <w:top w:val="none" w:sz="0" w:space="0" w:color="auto"/>
        <w:left w:val="none" w:sz="0" w:space="0" w:color="auto"/>
        <w:bottom w:val="none" w:sz="0" w:space="0" w:color="auto"/>
        <w:right w:val="none" w:sz="0" w:space="0" w:color="auto"/>
      </w:divBdr>
    </w:div>
    <w:div w:id="1307978531">
      <w:bodyDiv w:val="1"/>
      <w:marLeft w:val="0"/>
      <w:marRight w:val="0"/>
      <w:marTop w:val="0"/>
      <w:marBottom w:val="0"/>
      <w:divBdr>
        <w:top w:val="none" w:sz="0" w:space="0" w:color="auto"/>
        <w:left w:val="none" w:sz="0" w:space="0" w:color="auto"/>
        <w:bottom w:val="none" w:sz="0" w:space="0" w:color="auto"/>
        <w:right w:val="none" w:sz="0" w:space="0" w:color="auto"/>
      </w:divBdr>
    </w:div>
    <w:div w:id="1310792694">
      <w:bodyDiv w:val="1"/>
      <w:marLeft w:val="0"/>
      <w:marRight w:val="0"/>
      <w:marTop w:val="0"/>
      <w:marBottom w:val="0"/>
      <w:divBdr>
        <w:top w:val="none" w:sz="0" w:space="0" w:color="auto"/>
        <w:left w:val="none" w:sz="0" w:space="0" w:color="auto"/>
        <w:bottom w:val="none" w:sz="0" w:space="0" w:color="auto"/>
        <w:right w:val="none" w:sz="0" w:space="0" w:color="auto"/>
      </w:divBdr>
    </w:div>
    <w:div w:id="1310861127">
      <w:bodyDiv w:val="1"/>
      <w:marLeft w:val="0"/>
      <w:marRight w:val="0"/>
      <w:marTop w:val="0"/>
      <w:marBottom w:val="0"/>
      <w:divBdr>
        <w:top w:val="none" w:sz="0" w:space="0" w:color="auto"/>
        <w:left w:val="none" w:sz="0" w:space="0" w:color="auto"/>
        <w:bottom w:val="none" w:sz="0" w:space="0" w:color="auto"/>
        <w:right w:val="none" w:sz="0" w:space="0" w:color="auto"/>
      </w:divBdr>
    </w:div>
    <w:div w:id="1327242421">
      <w:bodyDiv w:val="1"/>
      <w:marLeft w:val="0"/>
      <w:marRight w:val="0"/>
      <w:marTop w:val="0"/>
      <w:marBottom w:val="0"/>
      <w:divBdr>
        <w:top w:val="none" w:sz="0" w:space="0" w:color="auto"/>
        <w:left w:val="none" w:sz="0" w:space="0" w:color="auto"/>
        <w:bottom w:val="none" w:sz="0" w:space="0" w:color="auto"/>
        <w:right w:val="none" w:sz="0" w:space="0" w:color="auto"/>
      </w:divBdr>
    </w:div>
    <w:div w:id="1328048969">
      <w:bodyDiv w:val="1"/>
      <w:marLeft w:val="0"/>
      <w:marRight w:val="0"/>
      <w:marTop w:val="0"/>
      <w:marBottom w:val="0"/>
      <w:divBdr>
        <w:top w:val="none" w:sz="0" w:space="0" w:color="auto"/>
        <w:left w:val="none" w:sz="0" w:space="0" w:color="auto"/>
        <w:bottom w:val="none" w:sz="0" w:space="0" w:color="auto"/>
        <w:right w:val="none" w:sz="0" w:space="0" w:color="auto"/>
      </w:divBdr>
      <w:divsChild>
        <w:div w:id="998845386">
          <w:marLeft w:val="0"/>
          <w:marRight w:val="0"/>
          <w:marTop w:val="0"/>
          <w:marBottom w:val="0"/>
          <w:divBdr>
            <w:top w:val="none" w:sz="0" w:space="0" w:color="auto"/>
            <w:left w:val="none" w:sz="0" w:space="0" w:color="auto"/>
            <w:bottom w:val="none" w:sz="0" w:space="0" w:color="auto"/>
            <w:right w:val="none" w:sz="0" w:space="0" w:color="auto"/>
          </w:divBdr>
        </w:div>
      </w:divsChild>
    </w:div>
    <w:div w:id="1352223841">
      <w:bodyDiv w:val="1"/>
      <w:marLeft w:val="0"/>
      <w:marRight w:val="0"/>
      <w:marTop w:val="0"/>
      <w:marBottom w:val="0"/>
      <w:divBdr>
        <w:top w:val="none" w:sz="0" w:space="0" w:color="auto"/>
        <w:left w:val="none" w:sz="0" w:space="0" w:color="auto"/>
        <w:bottom w:val="none" w:sz="0" w:space="0" w:color="auto"/>
        <w:right w:val="none" w:sz="0" w:space="0" w:color="auto"/>
      </w:divBdr>
    </w:div>
    <w:div w:id="1382092840">
      <w:bodyDiv w:val="1"/>
      <w:marLeft w:val="0"/>
      <w:marRight w:val="0"/>
      <w:marTop w:val="0"/>
      <w:marBottom w:val="0"/>
      <w:divBdr>
        <w:top w:val="none" w:sz="0" w:space="0" w:color="auto"/>
        <w:left w:val="none" w:sz="0" w:space="0" w:color="auto"/>
        <w:bottom w:val="none" w:sz="0" w:space="0" w:color="auto"/>
        <w:right w:val="none" w:sz="0" w:space="0" w:color="auto"/>
      </w:divBdr>
    </w:div>
    <w:div w:id="1383603750">
      <w:bodyDiv w:val="1"/>
      <w:marLeft w:val="0"/>
      <w:marRight w:val="0"/>
      <w:marTop w:val="0"/>
      <w:marBottom w:val="0"/>
      <w:divBdr>
        <w:top w:val="none" w:sz="0" w:space="0" w:color="auto"/>
        <w:left w:val="none" w:sz="0" w:space="0" w:color="auto"/>
        <w:bottom w:val="none" w:sz="0" w:space="0" w:color="auto"/>
        <w:right w:val="none" w:sz="0" w:space="0" w:color="auto"/>
      </w:divBdr>
      <w:divsChild>
        <w:div w:id="212736423">
          <w:blockQuote w:val="1"/>
          <w:marLeft w:val="0"/>
          <w:marRight w:val="0"/>
          <w:marTop w:val="0"/>
          <w:marBottom w:val="120"/>
          <w:divBdr>
            <w:top w:val="none" w:sz="0" w:space="0" w:color="auto"/>
            <w:left w:val="none" w:sz="0" w:space="0" w:color="auto"/>
            <w:bottom w:val="none" w:sz="0" w:space="0" w:color="auto"/>
            <w:right w:val="none" w:sz="0" w:space="0" w:color="auto"/>
          </w:divBdr>
        </w:div>
        <w:div w:id="351344840">
          <w:blockQuote w:val="1"/>
          <w:marLeft w:val="0"/>
          <w:marRight w:val="0"/>
          <w:marTop w:val="0"/>
          <w:marBottom w:val="120"/>
          <w:divBdr>
            <w:top w:val="none" w:sz="0" w:space="0" w:color="auto"/>
            <w:left w:val="none" w:sz="0" w:space="0" w:color="auto"/>
            <w:bottom w:val="none" w:sz="0" w:space="0" w:color="auto"/>
            <w:right w:val="none" w:sz="0" w:space="0" w:color="auto"/>
          </w:divBdr>
        </w:div>
        <w:div w:id="750395266">
          <w:blockQuote w:val="1"/>
          <w:marLeft w:val="0"/>
          <w:marRight w:val="0"/>
          <w:marTop w:val="0"/>
          <w:marBottom w:val="120"/>
          <w:divBdr>
            <w:top w:val="none" w:sz="0" w:space="0" w:color="auto"/>
            <w:left w:val="none" w:sz="0" w:space="0" w:color="auto"/>
            <w:bottom w:val="none" w:sz="0" w:space="0" w:color="auto"/>
            <w:right w:val="none" w:sz="0" w:space="0" w:color="auto"/>
          </w:divBdr>
        </w:div>
        <w:div w:id="984705171">
          <w:blockQuote w:val="1"/>
          <w:marLeft w:val="0"/>
          <w:marRight w:val="0"/>
          <w:marTop w:val="0"/>
          <w:marBottom w:val="120"/>
          <w:divBdr>
            <w:top w:val="none" w:sz="0" w:space="0" w:color="auto"/>
            <w:left w:val="none" w:sz="0" w:space="0" w:color="auto"/>
            <w:bottom w:val="none" w:sz="0" w:space="0" w:color="auto"/>
            <w:right w:val="none" w:sz="0" w:space="0" w:color="auto"/>
          </w:divBdr>
        </w:div>
        <w:div w:id="1393768612">
          <w:blockQuote w:val="1"/>
          <w:marLeft w:val="0"/>
          <w:marRight w:val="0"/>
          <w:marTop w:val="0"/>
          <w:marBottom w:val="120"/>
          <w:divBdr>
            <w:top w:val="none" w:sz="0" w:space="0" w:color="auto"/>
            <w:left w:val="none" w:sz="0" w:space="0" w:color="auto"/>
            <w:bottom w:val="none" w:sz="0" w:space="0" w:color="auto"/>
            <w:right w:val="none" w:sz="0" w:space="0" w:color="auto"/>
          </w:divBdr>
        </w:div>
        <w:div w:id="1581212500">
          <w:blockQuote w:val="1"/>
          <w:marLeft w:val="0"/>
          <w:marRight w:val="0"/>
          <w:marTop w:val="0"/>
          <w:marBottom w:val="120"/>
          <w:divBdr>
            <w:top w:val="none" w:sz="0" w:space="0" w:color="auto"/>
            <w:left w:val="none" w:sz="0" w:space="0" w:color="auto"/>
            <w:bottom w:val="none" w:sz="0" w:space="0" w:color="auto"/>
            <w:right w:val="none" w:sz="0" w:space="0" w:color="auto"/>
          </w:divBdr>
        </w:div>
        <w:div w:id="2031178164">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393307676">
      <w:bodyDiv w:val="1"/>
      <w:marLeft w:val="0"/>
      <w:marRight w:val="0"/>
      <w:marTop w:val="0"/>
      <w:marBottom w:val="0"/>
      <w:divBdr>
        <w:top w:val="none" w:sz="0" w:space="0" w:color="auto"/>
        <w:left w:val="none" w:sz="0" w:space="0" w:color="auto"/>
        <w:bottom w:val="none" w:sz="0" w:space="0" w:color="auto"/>
        <w:right w:val="none" w:sz="0" w:space="0" w:color="auto"/>
      </w:divBdr>
    </w:div>
    <w:div w:id="1399471711">
      <w:bodyDiv w:val="1"/>
      <w:marLeft w:val="0"/>
      <w:marRight w:val="0"/>
      <w:marTop w:val="0"/>
      <w:marBottom w:val="0"/>
      <w:divBdr>
        <w:top w:val="none" w:sz="0" w:space="0" w:color="auto"/>
        <w:left w:val="none" w:sz="0" w:space="0" w:color="auto"/>
        <w:bottom w:val="none" w:sz="0" w:space="0" w:color="auto"/>
        <w:right w:val="none" w:sz="0" w:space="0" w:color="auto"/>
      </w:divBdr>
    </w:div>
    <w:div w:id="1399792247">
      <w:bodyDiv w:val="1"/>
      <w:marLeft w:val="0"/>
      <w:marRight w:val="0"/>
      <w:marTop w:val="0"/>
      <w:marBottom w:val="0"/>
      <w:divBdr>
        <w:top w:val="none" w:sz="0" w:space="0" w:color="auto"/>
        <w:left w:val="none" w:sz="0" w:space="0" w:color="auto"/>
        <w:bottom w:val="none" w:sz="0" w:space="0" w:color="auto"/>
        <w:right w:val="none" w:sz="0" w:space="0" w:color="auto"/>
      </w:divBdr>
    </w:div>
    <w:div w:id="1445733539">
      <w:bodyDiv w:val="1"/>
      <w:marLeft w:val="0"/>
      <w:marRight w:val="0"/>
      <w:marTop w:val="0"/>
      <w:marBottom w:val="0"/>
      <w:divBdr>
        <w:top w:val="none" w:sz="0" w:space="0" w:color="auto"/>
        <w:left w:val="none" w:sz="0" w:space="0" w:color="auto"/>
        <w:bottom w:val="none" w:sz="0" w:space="0" w:color="auto"/>
        <w:right w:val="none" w:sz="0" w:space="0" w:color="auto"/>
      </w:divBdr>
    </w:div>
    <w:div w:id="1448352408">
      <w:bodyDiv w:val="1"/>
      <w:marLeft w:val="0"/>
      <w:marRight w:val="0"/>
      <w:marTop w:val="0"/>
      <w:marBottom w:val="0"/>
      <w:divBdr>
        <w:top w:val="none" w:sz="0" w:space="0" w:color="auto"/>
        <w:left w:val="none" w:sz="0" w:space="0" w:color="auto"/>
        <w:bottom w:val="none" w:sz="0" w:space="0" w:color="auto"/>
        <w:right w:val="none" w:sz="0" w:space="0" w:color="auto"/>
      </w:divBdr>
    </w:div>
    <w:div w:id="1456296052">
      <w:bodyDiv w:val="1"/>
      <w:marLeft w:val="0"/>
      <w:marRight w:val="0"/>
      <w:marTop w:val="0"/>
      <w:marBottom w:val="0"/>
      <w:divBdr>
        <w:top w:val="none" w:sz="0" w:space="0" w:color="auto"/>
        <w:left w:val="none" w:sz="0" w:space="0" w:color="auto"/>
        <w:bottom w:val="none" w:sz="0" w:space="0" w:color="auto"/>
        <w:right w:val="none" w:sz="0" w:space="0" w:color="auto"/>
      </w:divBdr>
    </w:div>
    <w:div w:id="1476098580">
      <w:bodyDiv w:val="1"/>
      <w:marLeft w:val="0"/>
      <w:marRight w:val="0"/>
      <w:marTop w:val="0"/>
      <w:marBottom w:val="0"/>
      <w:divBdr>
        <w:top w:val="none" w:sz="0" w:space="0" w:color="auto"/>
        <w:left w:val="none" w:sz="0" w:space="0" w:color="auto"/>
        <w:bottom w:val="none" w:sz="0" w:space="0" w:color="auto"/>
        <w:right w:val="none" w:sz="0" w:space="0" w:color="auto"/>
      </w:divBdr>
    </w:div>
    <w:div w:id="1480684996">
      <w:bodyDiv w:val="1"/>
      <w:marLeft w:val="0"/>
      <w:marRight w:val="0"/>
      <w:marTop w:val="0"/>
      <w:marBottom w:val="0"/>
      <w:divBdr>
        <w:top w:val="none" w:sz="0" w:space="0" w:color="auto"/>
        <w:left w:val="none" w:sz="0" w:space="0" w:color="auto"/>
        <w:bottom w:val="none" w:sz="0" w:space="0" w:color="auto"/>
        <w:right w:val="none" w:sz="0" w:space="0" w:color="auto"/>
      </w:divBdr>
    </w:div>
    <w:div w:id="1492867973">
      <w:bodyDiv w:val="1"/>
      <w:marLeft w:val="0"/>
      <w:marRight w:val="0"/>
      <w:marTop w:val="0"/>
      <w:marBottom w:val="0"/>
      <w:divBdr>
        <w:top w:val="none" w:sz="0" w:space="0" w:color="auto"/>
        <w:left w:val="none" w:sz="0" w:space="0" w:color="auto"/>
        <w:bottom w:val="none" w:sz="0" w:space="0" w:color="auto"/>
        <w:right w:val="none" w:sz="0" w:space="0" w:color="auto"/>
      </w:divBdr>
    </w:div>
    <w:div w:id="1499417346">
      <w:bodyDiv w:val="1"/>
      <w:marLeft w:val="0"/>
      <w:marRight w:val="0"/>
      <w:marTop w:val="0"/>
      <w:marBottom w:val="0"/>
      <w:divBdr>
        <w:top w:val="none" w:sz="0" w:space="0" w:color="auto"/>
        <w:left w:val="none" w:sz="0" w:space="0" w:color="auto"/>
        <w:bottom w:val="none" w:sz="0" w:space="0" w:color="auto"/>
        <w:right w:val="none" w:sz="0" w:space="0" w:color="auto"/>
      </w:divBdr>
    </w:div>
    <w:div w:id="1526140291">
      <w:bodyDiv w:val="1"/>
      <w:marLeft w:val="0"/>
      <w:marRight w:val="0"/>
      <w:marTop w:val="0"/>
      <w:marBottom w:val="0"/>
      <w:divBdr>
        <w:top w:val="none" w:sz="0" w:space="0" w:color="auto"/>
        <w:left w:val="none" w:sz="0" w:space="0" w:color="auto"/>
        <w:bottom w:val="none" w:sz="0" w:space="0" w:color="auto"/>
        <w:right w:val="none" w:sz="0" w:space="0" w:color="auto"/>
      </w:divBdr>
    </w:div>
    <w:div w:id="1538196114">
      <w:bodyDiv w:val="1"/>
      <w:marLeft w:val="0"/>
      <w:marRight w:val="0"/>
      <w:marTop w:val="0"/>
      <w:marBottom w:val="0"/>
      <w:divBdr>
        <w:top w:val="none" w:sz="0" w:space="0" w:color="auto"/>
        <w:left w:val="none" w:sz="0" w:space="0" w:color="auto"/>
        <w:bottom w:val="none" w:sz="0" w:space="0" w:color="auto"/>
        <w:right w:val="none" w:sz="0" w:space="0" w:color="auto"/>
      </w:divBdr>
    </w:div>
    <w:div w:id="1578704704">
      <w:bodyDiv w:val="1"/>
      <w:marLeft w:val="0"/>
      <w:marRight w:val="0"/>
      <w:marTop w:val="0"/>
      <w:marBottom w:val="0"/>
      <w:divBdr>
        <w:top w:val="none" w:sz="0" w:space="0" w:color="auto"/>
        <w:left w:val="none" w:sz="0" w:space="0" w:color="auto"/>
        <w:bottom w:val="none" w:sz="0" w:space="0" w:color="auto"/>
        <w:right w:val="none" w:sz="0" w:space="0" w:color="auto"/>
      </w:divBdr>
    </w:div>
    <w:div w:id="1582518059">
      <w:bodyDiv w:val="1"/>
      <w:marLeft w:val="0"/>
      <w:marRight w:val="0"/>
      <w:marTop w:val="0"/>
      <w:marBottom w:val="0"/>
      <w:divBdr>
        <w:top w:val="none" w:sz="0" w:space="0" w:color="auto"/>
        <w:left w:val="none" w:sz="0" w:space="0" w:color="auto"/>
        <w:bottom w:val="none" w:sz="0" w:space="0" w:color="auto"/>
        <w:right w:val="none" w:sz="0" w:space="0" w:color="auto"/>
      </w:divBdr>
    </w:div>
    <w:div w:id="1600261857">
      <w:bodyDiv w:val="1"/>
      <w:marLeft w:val="0"/>
      <w:marRight w:val="0"/>
      <w:marTop w:val="0"/>
      <w:marBottom w:val="0"/>
      <w:divBdr>
        <w:top w:val="none" w:sz="0" w:space="0" w:color="auto"/>
        <w:left w:val="none" w:sz="0" w:space="0" w:color="auto"/>
        <w:bottom w:val="none" w:sz="0" w:space="0" w:color="auto"/>
        <w:right w:val="none" w:sz="0" w:space="0" w:color="auto"/>
      </w:divBdr>
    </w:div>
    <w:div w:id="1613391237">
      <w:bodyDiv w:val="1"/>
      <w:marLeft w:val="0"/>
      <w:marRight w:val="0"/>
      <w:marTop w:val="0"/>
      <w:marBottom w:val="0"/>
      <w:divBdr>
        <w:top w:val="none" w:sz="0" w:space="0" w:color="auto"/>
        <w:left w:val="none" w:sz="0" w:space="0" w:color="auto"/>
        <w:bottom w:val="none" w:sz="0" w:space="0" w:color="auto"/>
        <w:right w:val="none" w:sz="0" w:space="0" w:color="auto"/>
      </w:divBdr>
      <w:divsChild>
        <w:div w:id="802581901">
          <w:marLeft w:val="0"/>
          <w:marRight w:val="0"/>
          <w:marTop w:val="0"/>
          <w:marBottom w:val="0"/>
          <w:divBdr>
            <w:top w:val="none" w:sz="0" w:space="0" w:color="auto"/>
            <w:left w:val="none" w:sz="0" w:space="0" w:color="auto"/>
            <w:bottom w:val="none" w:sz="0" w:space="0" w:color="auto"/>
            <w:right w:val="none" w:sz="0" w:space="0" w:color="auto"/>
          </w:divBdr>
        </w:div>
      </w:divsChild>
    </w:div>
    <w:div w:id="1628390604">
      <w:bodyDiv w:val="1"/>
      <w:marLeft w:val="0"/>
      <w:marRight w:val="0"/>
      <w:marTop w:val="0"/>
      <w:marBottom w:val="0"/>
      <w:divBdr>
        <w:top w:val="none" w:sz="0" w:space="0" w:color="auto"/>
        <w:left w:val="none" w:sz="0" w:space="0" w:color="auto"/>
        <w:bottom w:val="none" w:sz="0" w:space="0" w:color="auto"/>
        <w:right w:val="none" w:sz="0" w:space="0" w:color="auto"/>
      </w:divBdr>
    </w:div>
    <w:div w:id="1631858218">
      <w:bodyDiv w:val="1"/>
      <w:marLeft w:val="0"/>
      <w:marRight w:val="0"/>
      <w:marTop w:val="0"/>
      <w:marBottom w:val="0"/>
      <w:divBdr>
        <w:top w:val="none" w:sz="0" w:space="0" w:color="auto"/>
        <w:left w:val="none" w:sz="0" w:space="0" w:color="auto"/>
        <w:bottom w:val="none" w:sz="0" w:space="0" w:color="auto"/>
        <w:right w:val="none" w:sz="0" w:space="0" w:color="auto"/>
      </w:divBdr>
    </w:div>
    <w:div w:id="1685550944">
      <w:bodyDiv w:val="1"/>
      <w:marLeft w:val="0"/>
      <w:marRight w:val="0"/>
      <w:marTop w:val="0"/>
      <w:marBottom w:val="0"/>
      <w:divBdr>
        <w:top w:val="none" w:sz="0" w:space="0" w:color="auto"/>
        <w:left w:val="none" w:sz="0" w:space="0" w:color="auto"/>
        <w:bottom w:val="none" w:sz="0" w:space="0" w:color="auto"/>
        <w:right w:val="none" w:sz="0" w:space="0" w:color="auto"/>
      </w:divBdr>
    </w:div>
    <w:div w:id="1697845009">
      <w:bodyDiv w:val="1"/>
      <w:marLeft w:val="0"/>
      <w:marRight w:val="0"/>
      <w:marTop w:val="0"/>
      <w:marBottom w:val="0"/>
      <w:divBdr>
        <w:top w:val="none" w:sz="0" w:space="0" w:color="auto"/>
        <w:left w:val="none" w:sz="0" w:space="0" w:color="auto"/>
        <w:bottom w:val="none" w:sz="0" w:space="0" w:color="auto"/>
        <w:right w:val="none" w:sz="0" w:space="0" w:color="auto"/>
      </w:divBdr>
    </w:div>
    <w:div w:id="1720468925">
      <w:bodyDiv w:val="1"/>
      <w:marLeft w:val="0"/>
      <w:marRight w:val="0"/>
      <w:marTop w:val="0"/>
      <w:marBottom w:val="0"/>
      <w:divBdr>
        <w:top w:val="none" w:sz="0" w:space="0" w:color="auto"/>
        <w:left w:val="none" w:sz="0" w:space="0" w:color="auto"/>
        <w:bottom w:val="none" w:sz="0" w:space="0" w:color="auto"/>
        <w:right w:val="none" w:sz="0" w:space="0" w:color="auto"/>
      </w:divBdr>
    </w:div>
    <w:div w:id="1722092125">
      <w:bodyDiv w:val="1"/>
      <w:marLeft w:val="0"/>
      <w:marRight w:val="0"/>
      <w:marTop w:val="0"/>
      <w:marBottom w:val="0"/>
      <w:divBdr>
        <w:top w:val="none" w:sz="0" w:space="0" w:color="auto"/>
        <w:left w:val="none" w:sz="0" w:space="0" w:color="auto"/>
        <w:bottom w:val="none" w:sz="0" w:space="0" w:color="auto"/>
        <w:right w:val="none" w:sz="0" w:space="0" w:color="auto"/>
      </w:divBdr>
      <w:divsChild>
        <w:div w:id="351077152">
          <w:marLeft w:val="0"/>
          <w:marRight w:val="0"/>
          <w:marTop w:val="300"/>
          <w:marBottom w:val="300"/>
          <w:divBdr>
            <w:top w:val="none" w:sz="0" w:space="0" w:color="auto"/>
            <w:left w:val="none" w:sz="0" w:space="0" w:color="auto"/>
            <w:bottom w:val="none" w:sz="0" w:space="0" w:color="auto"/>
            <w:right w:val="none" w:sz="0" w:space="0" w:color="auto"/>
          </w:divBdr>
        </w:div>
        <w:div w:id="1538085544">
          <w:marLeft w:val="0"/>
          <w:marRight w:val="0"/>
          <w:marTop w:val="0"/>
          <w:marBottom w:val="0"/>
          <w:divBdr>
            <w:top w:val="none" w:sz="0" w:space="0" w:color="auto"/>
            <w:left w:val="none" w:sz="0" w:space="0" w:color="auto"/>
            <w:bottom w:val="none" w:sz="0" w:space="0" w:color="auto"/>
            <w:right w:val="none" w:sz="0" w:space="0" w:color="auto"/>
          </w:divBdr>
        </w:div>
      </w:divsChild>
    </w:div>
    <w:div w:id="1787389021">
      <w:bodyDiv w:val="1"/>
      <w:marLeft w:val="0"/>
      <w:marRight w:val="0"/>
      <w:marTop w:val="0"/>
      <w:marBottom w:val="0"/>
      <w:divBdr>
        <w:top w:val="none" w:sz="0" w:space="0" w:color="auto"/>
        <w:left w:val="none" w:sz="0" w:space="0" w:color="auto"/>
        <w:bottom w:val="none" w:sz="0" w:space="0" w:color="auto"/>
        <w:right w:val="none" w:sz="0" w:space="0" w:color="auto"/>
      </w:divBdr>
      <w:divsChild>
        <w:div w:id="657225689">
          <w:marLeft w:val="0"/>
          <w:marRight w:val="0"/>
          <w:marTop w:val="0"/>
          <w:marBottom w:val="0"/>
          <w:divBdr>
            <w:top w:val="none" w:sz="0" w:space="0" w:color="auto"/>
            <w:left w:val="none" w:sz="0" w:space="0" w:color="auto"/>
            <w:bottom w:val="none" w:sz="0" w:space="0" w:color="auto"/>
            <w:right w:val="none" w:sz="0" w:space="0" w:color="auto"/>
          </w:divBdr>
        </w:div>
      </w:divsChild>
    </w:div>
    <w:div w:id="1789351489">
      <w:bodyDiv w:val="1"/>
      <w:marLeft w:val="0"/>
      <w:marRight w:val="0"/>
      <w:marTop w:val="0"/>
      <w:marBottom w:val="0"/>
      <w:divBdr>
        <w:top w:val="none" w:sz="0" w:space="0" w:color="auto"/>
        <w:left w:val="none" w:sz="0" w:space="0" w:color="auto"/>
        <w:bottom w:val="none" w:sz="0" w:space="0" w:color="auto"/>
        <w:right w:val="none" w:sz="0" w:space="0" w:color="auto"/>
      </w:divBdr>
    </w:div>
    <w:div w:id="1794862282">
      <w:bodyDiv w:val="1"/>
      <w:marLeft w:val="0"/>
      <w:marRight w:val="0"/>
      <w:marTop w:val="0"/>
      <w:marBottom w:val="0"/>
      <w:divBdr>
        <w:top w:val="none" w:sz="0" w:space="0" w:color="auto"/>
        <w:left w:val="none" w:sz="0" w:space="0" w:color="auto"/>
        <w:bottom w:val="none" w:sz="0" w:space="0" w:color="auto"/>
        <w:right w:val="none" w:sz="0" w:space="0" w:color="auto"/>
      </w:divBdr>
    </w:div>
    <w:div w:id="1811091687">
      <w:bodyDiv w:val="1"/>
      <w:marLeft w:val="0"/>
      <w:marRight w:val="0"/>
      <w:marTop w:val="0"/>
      <w:marBottom w:val="0"/>
      <w:divBdr>
        <w:top w:val="none" w:sz="0" w:space="0" w:color="auto"/>
        <w:left w:val="none" w:sz="0" w:space="0" w:color="auto"/>
        <w:bottom w:val="none" w:sz="0" w:space="0" w:color="auto"/>
        <w:right w:val="none" w:sz="0" w:space="0" w:color="auto"/>
      </w:divBdr>
    </w:div>
    <w:div w:id="1816069615">
      <w:bodyDiv w:val="1"/>
      <w:marLeft w:val="0"/>
      <w:marRight w:val="0"/>
      <w:marTop w:val="0"/>
      <w:marBottom w:val="0"/>
      <w:divBdr>
        <w:top w:val="none" w:sz="0" w:space="0" w:color="auto"/>
        <w:left w:val="none" w:sz="0" w:space="0" w:color="auto"/>
        <w:bottom w:val="none" w:sz="0" w:space="0" w:color="auto"/>
        <w:right w:val="none" w:sz="0" w:space="0" w:color="auto"/>
      </w:divBdr>
    </w:div>
    <w:div w:id="1831363482">
      <w:bodyDiv w:val="1"/>
      <w:marLeft w:val="0"/>
      <w:marRight w:val="0"/>
      <w:marTop w:val="0"/>
      <w:marBottom w:val="0"/>
      <w:divBdr>
        <w:top w:val="none" w:sz="0" w:space="0" w:color="auto"/>
        <w:left w:val="none" w:sz="0" w:space="0" w:color="auto"/>
        <w:bottom w:val="none" w:sz="0" w:space="0" w:color="auto"/>
        <w:right w:val="none" w:sz="0" w:space="0" w:color="auto"/>
      </w:divBdr>
    </w:div>
    <w:div w:id="1864435659">
      <w:bodyDiv w:val="1"/>
      <w:marLeft w:val="0"/>
      <w:marRight w:val="0"/>
      <w:marTop w:val="0"/>
      <w:marBottom w:val="0"/>
      <w:divBdr>
        <w:top w:val="none" w:sz="0" w:space="0" w:color="auto"/>
        <w:left w:val="none" w:sz="0" w:space="0" w:color="auto"/>
        <w:bottom w:val="none" w:sz="0" w:space="0" w:color="auto"/>
        <w:right w:val="none" w:sz="0" w:space="0" w:color="auto"/>
      </w:divBdr>
    </w:div>
    <w:div w:id="1873178656">
      <w:bodyDiv w:val="1"/>
      <w:marLeft w:val="0"/>
      <w:marRight w:val="0"/>
      <w:marTop w:val="0"/>
      <w:marBottom w:val="0"/>
      <w:divBdr>
        <w:top w:val="none" w:sz="0" w:space="0" w:color="auto"/>
        <w:left w:val="none" w:sz="0" w:space="0" w:color="auto"/>
        <w:bottom w:val="none" w:sz="0" w:space="0" w:color="auto"/>
        <w:right w:val="none" w:sz="0" w:space="0" w:color="auto"/>
      </w:divBdr>
    </w:div>
    <w:div w:id="1880316465">
      <w:bodyDiv w:val="1"/>
      <w:marLeft w:val="0"/>
      <w:marRight w:val="0"/>
      <w:marTop w:val="0"/>
      <w:marBottom w:val="0"/>
      <w:divBdr>
        <w:top w:val="none" w:sz="0" w:space="0" w:color="auto"/>
        <w:left w:val="none" w:sz="0" w:space="0" w:color="auto"/>
        <w:bottom w:val="none" w:sz="0" w:space="0" w:color="auto"/>
        <w:right w:val="none" w:sz="0" w:space="0" w:color="auto"/>
      </w:divBdr>
    </w:div>
    <w:div w:id="1943756241">
      <w:bodyDiv w:val="1"/>
      <w:marLeft w:val="0"/>
      <w:marRight w:val="0"/>
      <w:marTop w:val="0"/>
      <w:marBottom w:val="0"/>
      <w:divBdr>
        <w:top w:val="none" w:sz="0" w:space="0" w:color="auto"/>
        <w:left w:val="none" w:sz="0" w:space="0" w:color="auto"/>
        <w:bottom w:val="none" w:sz="0" w:space="0" w:color="auto"/>
        <w:right w:val="none" w:sz="0" w:space="0" w:color="auto"/>
      </w:divBdr>
    </w:div>
    <w:div w:id="1945108885">
      <w:bodyDiv w:val="1"/>
      <w:marLeft w:val="0"/>
      <w:marRight w:val="0"/>
      <w:marTop w:val="0"/>
      <w:marBottom w:val="0"/>
      <w:divBdr>
        <w:top w:val="none" w:sz="0" w:space="0" w:color="auto"/>
        <w:left w:val="none" w:sz="0" w:space="0" w:color="auto"/>
        <w:bottom w:val="none" w:sz="0" w:space="0" w:color="auto"/>
        <w:right w:val="none" w:sz="0" w:space="0" w:color="auto"/>
      </w:divBdr>
    </w:div>
    <w:div w:id="1955015150">
      <w:bodyDiv w:val="1"/>
      <w:marLeft w:val="0"/>
      <w:marRight w:val="0"/>
      <w:marTop w:val="0"/>
      <w:marBottom w:val="0"/>
      <w:divBdr>
        <w:top w:val="none" w:sz="0" w:space="0" w:color="auto"/>
        <w:left w:val="none" w:sz="0" w:space="0" w:color="auto"/>
        <w:bottom w:val="none" w:sz="0" w:space="0" w:color="auto"/>
        <w:right w:val="none" w:sz="0" w:space="0" w:color="auto"/>
      </w:divBdr>
    </w:div>
    <w:div w:id="1971016423">
      <w:bodyDiv w:val="1"/>
      <w:marLeft w:val="0"/>
      <w:marRight w:val="0"/>
      <w:marTop w:val="0"/>
      <w:marBottom w:val="0"/>
      <w:divBdr>
        <w:top w:val="none" w:sz="0" w:space="0" w:color="auto"/>
        <w:left w:val="none" w:sz="0" w:space="0" w:color="auto"/>
        <w:bottom w:val="none" w:sz="0" w:space="0" w:color="auto"/>
        <w:right w:val="none" w:sz="0" w:space="0" w:color="auto"/>
      </w:divBdr>
    </w:div>
    <w:div w:id="1975911679">
      <w:bodyDiv w:val="1"/>
      <w:marLeft w:val="0"/>
      <w:marRight w:val="0"/>
      <w:marTop w:val="0"/>
      <w:marBottom w:val="0"/>
      <w:divBdr>
        <w:top w:val="none" w:sz="0" w:space="0" w:color="auto"/>
        <w:left w:val="none" w:sz="0" w:space="0" w:color="auto"/>
        <w:bottom w:val="none" w:sz="0" w:space="0" w:color="auto"/>
        <w:right w:val="none" w:sz="0" w:space="0" w:color="auto"/>
      </w:divBdr>
      <w:divsChild>
        <w:div w:id="1821383686">
          <w:marLeft w:val="0"/>
          <w:marRight w:val="0"/>
          <w:marTop w:val="0"/>
          <w:marBottom w:val="0"/>
          <w:divBdr>
            <w:top w:val="none" w:sz="0" w:space="0" w:color="auto"/>
            <w:left w:val="none" w:sz="0" w:space="0" w:color="auto"/>
            <w:bottom w:val="none" w:sz="0" w:space="0" w:color="auto"/>
            <w:right w:val="none" w:sz="0" w:space="0" w:color="auto"/>
          </w:divBdr>
        </w:div>
      </w:divsChild>
    </w:div>
    <w:div w:id="1980378076">
      <w:bodyDiv w:val="1"/>
      <w:marLeft w:val="0"/>
      <w:marRight w:val="0"/>
      <w:marTop w:val="0"/>
      <w:marBottom w:val="0"/>
      <w:divBdr>
        <w:top w:val="none" w:sz="0" w:space="0" w:color="auto"/>
        <w:left w:val="none" w:sz="0" w:space="0" w:color="auto"/>
        <w:bottom w:val="none" w:sz="0" w:space="0" w:color="auto"/>
        <w:right w:val="none" w:sz="0" w:space="0" w:color="auto"/>
      </w:divBdr>
    </w:div>
    <w:div w:id="2054689324">
      <w:bodyDiv w:val="1"/>
      <w:marLeft w:val="0"/>
      <w:marRight w:val="0"/>
      <w:marTop w:val="0"/>
      <w:marBottom w:val="0"/>
      <w:divBdr>
        <w:top w:val="none" w:sz="0" w:space="0" w:color="auto"/>
        <w:left w:val="none" w:sz="0" w:space="0" w:color="auto"/>
        <w:bottom w:val="none" w:sz="0" w:space="0" w:color="auto"/>
        <w:right w:val="none" w:sz="0" w:space="0" w:color="auto"/>
      </w:divBdr>
      <w:divsChild>
        <w:div w:id="99185155">
          <w:marLeft w:val="0"/>
          <w:marRight w:val="0"/>
          <w:marTop w:val="0"/>
          <w:marBottom w:val="0"/>
          <w:divBdr>
            <w:top w:val="none" w:sz="0" w:space="0" w:color="auto"/>
            <w:left w:val="none" w:sz="0" w:space="0" w:color="auto"/>
            <w:bottom w:val="none" w:sz="0" w:space="0" w:color="auto"/>
            <w:right w:val="none" w:sz="0" w:space="0" w:color="auto"/>
          </w:divBdr>
        </w:div>
      </w:divsChild>
    </w:div>
    <w:div w:id="2066292993">
      <w:bodyDiv w:val="1"/>
      <w:marLeft w:val="0"/>
      <w:marRight w:val="0"/>
      <w:marTop w:val="0"/>
      <w:marBottom w:val="0"/>
      <w:divBdr>
        <w:top w:val="none" w:sz="0" w:space="0" w:color="auto"/>
        <w:left w:val="none" w:sz="0" w:space="0" w:color="auto"/>
        <w:bottom w:val="none" w:sz="0" w:space="0" w:color="auto"/>
        <w:right w:val="none" w:sz="0" w:space="0" w:color="auto"/>
      </w:divBdr>
    </w:div>
    <w:div w:id="2069570309">
      <w:bodyDiv w:val="1"/>
      <w:marLeft w:val="0"/>
      <w:marRight w:val="0"/>
      <w:marTop w:val="0"/>
      <w:marBottom w:val="0"/>
      <w:divBdr>
        <w:top w:val="none" w:sz="0" w:space="0" w:color="auto"/>
        <w:left w:val="none" w:sz="0" w:space="0" w:color="auto"/>
        <w:bottom w:val="none" w:sz="0" w:space="0" w:color="auto"/>
        <w:right w:val="none" w:sz="0" w:space="0" w:color="auto"/>
      </w:divBdr>
    </w:div>
    <w:div w:id="2079555189">
      <w:bodyDiv w:val="1"/>
      <w:marLeft w:val="0"/>
      <w:marRight w:val="0"/>
      <w:marTop w:val="0"/>
      <w:marBottom w:val="0"/>
      <w:divBdr>
        <w:top w:val="none" w:sz="0" w:space="0" w:color="auto"/>
        <w:left w:val="none" w:sz="0" w:space="0" w:color="auto"/>
        <w:bottom w:val="none" w:sz="0" w:space="0" w:color="auto"/>
        <w:right w:val="none" w:sz="0" w:space="0" w:color="auto"/>
      </w:divBdr>
    </w:div>
    <w:div w:id="2084713989">
      <w:bodyDiv w:val="1"/>
      <w:marLeft w:val="0"/>
      <w:marRight w:val="0"/>
      <w:marTop w:val="0"/>
      <w:marBottom w:val="0"/>
      <w:divBdr>
        <w:top w:val="none" w:sz="0" w:space="0" w:color="auto"/>
        <w:left w:val="none" w:sz="0" w:space="0" w:color="auto"/>
        <w:bottom w:val="none" w:sz="0" w:space="0" w:color="auto"/>
        <w:right w:val="none" w:sz="0" w:space="0" w:color="auto"/>
      </w:divBdr>
    </w:div>
    <w:div w:id="2092894591">
      <w:bodyDiv w:val="1"/>
      <w:marLeft w:val="0"/>
      <w:marRight w:val="0"/>
      <w:marTop w:val="0"/>
      <w:marBottom w:val="0"/>
      <w:divBdr>
        <w:top w:val="none" w:sz="0" w:space="0" w:color="auto"/>
        <w:left w:val="none" w:sz="0" w:space="0" w:color="auto"/>
        <w:bottom w:val="none" w:sz="0" w:space="0" w:color="auto"/>
        <w:right w:val="none" w:sz="0" w:space="0" w:color="auto"/>
      </w:divBdr>
    </w:div>
    <w:div w:id="2102945777">
      <w:bodyDiv w:val="1"/>
      <w:marLeft w:val="0"/>
      <w:marRight w:val="0"/>
      <w:marTop w:val="0"/>
      <w:marBottom w:val="0"/>
      <w:divBdr>
        <w:top w:val="none" w:sz="0" w:space="0" w:color="auto"/>
        <w:left w:val="none" w:sz="0" w:space="0" w:color="auto"/>
        <w:bottom w:val="none" w:sz="0" w:space="0" w:color="auto"/>
        <w:right w:val="none" w:sz="0" w:space="0" w:color="auto"/>
      </w:divBdr>
    </w:div>
    <w:div w:id="210757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anar_a29@mail.ru" TargetMode="External"/><Relationship Id="rId4" Type="http://schemas.microsoft.com/office/2007/relationships/stylesWithEffects" Target="stylesWithEffects.xml"/><Relationship Id="rId9" Type="http://schemas.openxmlformats.org/officeDocument/2006/relationships/hyperlink" Target="http://mymom.ru/images/z.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EF9B1-0F36-4037-BA1F-5465D2AD1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6578</Words>
  <Characters>37497</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Сулейманова</dc:creator>
  <cp:lastModifiedBy>user</cp:lastModifiedBy>
  <cp:revision>3</cp:revision>
  <cp:lastPrinted>2019-07-19T11:52:00Z</cp:lastPrinted>
  <dcterms:created xsi:type="dcterms:W3CDTF">2021-08-28T02:12:00Z</dcterms:created>
  <dcterms:modified xsi:type="dcterms:W3CDTF">2021-09-01T08:30:00Z</dcterms:modified>
</cp:coreProperties>
</file>